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C536" w14:textId="522706C5" w:rsidR="006559FB" w:rsidRDefault="0089531A" w:rsidP="002C1D78">
      <w:pPr>
        <w:jc w:val="both"/>
        <w:rPr>
          <w:highlight w:val="green"/>
        </w:rPr>
      </w:pPr>
      <w:r>
        <w:rPr>
          <w:rFonts w:asciiTheme="majorHAnsi" w:eastAsiaTheme="majorEastAsia" w:hAnsiTheme="majorHAnsi" w:cstheme="majorBidi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A5792D8" wp14:editId="54E7C469">
            <wp:simplePos x="0" y="0"/>
            <wp:positionH relativeFrom="margin">
              <wp:posOffset>-316700</wp:posOffset>
            </wp:positionH>
            <wp:positionV relativeFrom="paragraph">
              <wp:posOffset>-347187</wp:posOffset>
            </wp:positionV>
            <wp:extent cx="1329352" cy="894715"/>
            <wp:effectExtent l="0" t="0" r="4445" b="635"/>
            <wp:wrapNone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52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6CD40" w14:textId="3E3BA4B5" w:rsidR="006559FB" w:rsidRPr="006559FB" w:rsidRDefault="0089531A" w:rsidP="002C1D78">
      <w:pPr>
        <w:jc w:val="both"/>
        <w:rPr>
          <w:b/>
          <w:bCs/>
          <w:highlight w:val="green"/>
        </w:rPr>
      </w:pPr>
      <w:r w:rsidRPr="006559FB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A6666" wp14:editId="79985850">
                <wp:simplePos x="0" y="0"/>
                <wp:positionH relativeFrom="margin">
                  <wp:posOffset>1099394</wp:posOffset>
                </wp:positionH>
                <wp:positionV relativeFrom="paragraph">
                  <wp:posOffset>7117</wp:posOffset>
                </wp:positionV>
                <wp:extent cx="5274945" cy="82423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7227C" w14:textId="6C1CE808" w:rsidR="006559FB" w:rsidRPr="006559FB" w:rsidRDefault="006559FB" w:rsidP="00655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559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STUDENT WELLBEING AND</w:t>
                            </w:r>
                          </w:p>
                          <w:p w14:paraId="1FC29ABB" w14:textId="77777777" w:rsidR="006559FB" w:rsidRPr="006559FB" w:rsidRDefault="006559FB" w:rsidP="006559F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highlight w:val="green"/>
                              </w:rPr>
                            </w:pPr>
                            <w:r w:rsidRPr="006559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ENGAGEMENT POLICY</w:t>
                            </w:r>
                          </w:p>
                          <w:p w14:paraId="18213A8F" w14:textId="4866C005" w:rsidR="006559FB" w:rsidRDefault="006559FB" w:rsidP="00655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1A6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5pt;margin-top:.55pt;width:415.35pt;height:6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" strokecolor="#002060">
                <v:textbox>
                  <w:txbxContent>
                    <w:p w14:paraId="0F07227C" w14:textId="6C1CE808" w:rsidR="006559FB" w:rsidRPr="006559FB" w:rsidRDefault="006559FB" w:rsidP="006559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559FB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STUDENT WELLBEING AND</w:t>
                      </w:r>
                    </w:p>
                    <w:p w14:paraId="1FC29ABB" w14:textId="77777777" w:rsidR="006559FB" w:rsidRPr="006559FB" w:rsidRDefault="006559FB" w:rsidP="006559F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highlight w:val="green"/>
                        </w:rPr>
                      </w:pPr>
                      <w:r w:rsidRPr="006559FB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ENGAGEMENT POLICY</w:t>
                      </w:r>
                    </w:p>
                    <w:p w14:paraId="18213A8F" w14:textId="4866C005" w:rsidR="006559FB" w:rsidRDefault="006559FB" w:rsidP="006559F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0DA270" w14:textId="541CAC5B" w:rsidR="006559FB" w:rsidRDefault="006559FB" w:rsidP="002C1D78">
      <w:pPr>
        <w:jc w:val="both"/>
        <w:rPr>
          <w:highlight w:val="green"/>
        </w:rPr>
      </w:pPr>
    </w:p>
    <w:p w14:paraId="1813FAA8" w14:textId="77777777" w:rsidR="006559FB" w:rsidRDefault="006559FB" w:rsidP="002C1D78">
      <w:pPr>
        <w:jc w:val="both"/>
        <w:rPr>
          <w:highlight w:val="green"/>
        </w:rPr>
      </w:pPr>
    </w:p>
    <w:p w14:paraId="47D66F32" w14:textId="77777777" w:rsidR="006559FB" w:rsidRDefault="006559FB" w:rsidP="002C1D78">
      <w:pPr>
        <w:jc w:val="both"/>
        <w:rPr>
          <w:highlight w:val="green"/>
        </w:rPr>
      </w:pPr>
    </w:p>
    <w:p w14:paraId="47D0FE5D" w14:textId="4BED82D3" w:rsidR="009A3DED" w:rsidRPr="00D1525E" w:rsidRDefault="009A3DED" w:rsidP="009A3DED">
      <w:pPr>
        <w:rPr>
          <w:b/>
          <w:bCs/>
        </w:rPr>
      </w:pPr>
      <w:r w:rsidRPr="00D1525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64D50B" wp14:editId="634DCC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25E">
        <w:rPr>
          <w:b/>
          <w:bCs/>
        </w:rPr>
        <w:t>Help for non-English speakers</w:t>
      </w:r>
      <w:r w:rsidR="00D1525E" w:rsidRPr="00D1525E">
        <w:rPr>
          <w:b/>
          <w:bCs/>
        </w:rPr>
        <w:t>.</w:t>
      </w:r>
    </w:p>
    <w:p w14:paraId="4FCDCBDD" w14:textId="77777777" w:rsidR="00D1525E" w:rsidRDefault="00D1525E" w:rsidP="00D1525E">
      <w:r w:rsidRPr="000809CD">
        <w:t>If you need help to understand this policy, please contact Ouyen P-12 College on (03) 5092 1182 or alternatively at Ouyen.p12@education.vic.gov.au</w:t>
      </w:r>
    </w:p>
    <w:p w14:paraId="7078FCD5" w14:textId="77777777" w:rsidR="009A3DED" w:rsidRPr="00C24888" w:rsidRDefault="009A3DED" w:rsidP="004126FB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</w:p>
    <w:p w14:paraId="637E3AFE" w14:textId="6AFFC016" w:rsidR="008F633F" w:rsidRPr="00C24888" w:rsidRDefault="00BB1D8A" w:rsidP="004126FB">
      <w:pPr>
        <w:jc w:val="both"/>
        <w:outlineLvl w:val="1"/>
        <w:rPr>
          <w:rFonts w:eastAsiaTheme="majorEastAsia" w:cstheme="minorHAnsi"/>
          <w:b/>
          <w:caps/>
        </w:rPr>
      </w:pPr>
      <w:r w:rsidRPr="00C24888">
        <w:rPr>
          <w:rFonts w:eastAsiaTheme="majorEastAsia" w:cstheme="minorHAnsi"/>
          <w:b/>
          <w:caps/>
        </w:rPr>
        <w:t>Purpose</w:t>
      </w:r>
    </w:p>
    <w:p w14:paraId="09AB5794" w14:textId="6C47620D" w:rsidR="001F3E1E" w:rsidRPr="00C24888" w:rsidRDefault="002C1D78" w:rsidP="002C1D78">
      <w:pPr>
        <w:jc w:val="both"/>
        <w:rPr>
          <w:rFonts w:cstheme="minorHAnsi"/>
        </w:rPr>
      </w:pPr>
      <w:r w:rsidRPr="00C24888">
        <w:rPr>
          <w:rFonts w:cstheme="minorHAnsi"/>
        </w:rPr>
        <w:t>The purpose of this policy is to</w:t>
      </w:r>
      <w:r w:rsidR="00731F01" w:rsidRPr="00C24888">
        <w:rPr>
          <w:rFonts w:cstheme="minorHAnsi"/>
        </w:rPr>
        <w:t xml:space="preserve"> ensure that all </w:t>
      </w:r>
      <w:r w:rsidR="00004150" w:rsidRPr="00C24888">
        <w:rPr>
          <w:rFonts w:cstheme="minorHAnsi"/>
        </w:rPr>
        <w:t xml:space="preserve">students </w:t>
      </w:r>
      <w:r w:rsidR="001F3E1E" w:rsidRPr="00C24888">
        <w:rPr>
          <w:rFonts w:cstheme="minorHAnsi"/>
        </w:rPr>
        <w:t>and members of our school community understand:</w:t>
      </w:r>
    </w:p>
    <w:p w14:paraId="6702D490" w14:textId="653B6859" w:rsidR="001F3E1E" w:rsidRPr="00C24888" w:rsidRDefault="002C1D78" w:rsidP="002C1D78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C24888">
        <w:rPr>
          <w:rFonts w:cstheme="minorHAnsi"/>
        </w:rPr>
        <w:t>o</w:t>
      </w:r>
      <w:r w:rsidR="001F3E1E" w:rsidRPr="00C24888">
        <w:rPr>
          <w:rFonts w:cstheme="minorHAnsi"/>
        </w:rPr>
        <w:t>ur commitment to providing a safe and supportive learning environment for students</w:t>
      </w:r>
    </w:p>
    <w:p w14:paraId="379D0E27" w14:textId="12F83D8E" w:rsidR="001F3E1E" w:rsidRPr="00C24888" w:rsidRDefault="002C1D78" w:rsidP="002C1D78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C24888">
        <w:rPr>
          <w:rFonts w:cstheme="minorHAnsi"/>
        </w:rPr>
        <w:t>e</w:t>
      </w:r>
      <w:r w:rsidR="001F3E1E" w:rsidRPr="00C24888">
        <w:rPr>
          <w:rFonts w:cstheme="minorHAnsi"/>
        </w:rPr>
        <w:t>xpectations for positive student behaviour</w:t>
      </w:r>
    </w:p>
    <w:p w14:paraId="39195CF1" w14:textId="6FD777AB" w:rsidR="001F3E1E" w:rsidRPr="00C24888" w:rsidRDefault="002C1D78" w:rsidP="002C1D78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C24888">
        <w:rPr>
          <w:rFonts w:cstheme="minorHAnsi"/>
        </w:rPr>
        <w:t>s</w:t>
      </w:r>
      <w:r w:rsidR="001F3E1E" w:rsidRPr="00C24888">
        <w:rPr>
          <w:rFonts w:cstheme="minorHAnsi"/>
        </w:rPr>
        <w:t>upport available to students and families</w:t>
      </w:r>
    </w:p>
    <w:p w14:paraId="7CAA1DFA" w14:textId="3D0364BD" w:rsidR="008F633F" w:rsidRPr="00C24888" w:rsidRDefault="002C1D78" w:rsidP="002C1D78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C24888">
        <w:rPr>
          <w:rFonts w:cstheme="minorHAnsi"/>
        </w:rPr>
        <w:t>o</w:t>
      </w:r>
      <w:r w:rsidR="001F3E1E" w:rsidRPr="00C24888">
        <w:rPr>
          <w:rFonts w:cstheme="minorHAnsi"/>
        </w:rPr>
        <w:t xml:space="preserve">ur school’s policies and procedures for responding to inappropriate student behaviour. </w:t>
      </w:r>
    </w:p>
    <w:p w14:paraId="62C334DB" w14:textId="05B18057" w:rsidR="001F3E1E" w:rsidRPr="00C24888" w:rsidRDefault="006559FB" w:rsidP="002C1D78">
      <w:pPr>
        <w:jc w:val="both"/>
        <w:rPr>
          <w:rFonts w:cstheme="minorHAnsi"/>
          <w:color w:val="000000"/>
          <w:highlight w:val="yellow"/>
        </w:rPr>
      </w:pPr>
      <w:r w:rsidRPr="00C24888">
        <w:rPr>
          <w:rFonts w:cstheme="minorHAnsi"/>
          <w:color w:val="000000"/>
        </w:rPr>
        <w:t>Ouyen P-12 College</w:t>
      </w:r>
      <w:r w:rsidR="00595CD8" w:rsidRPr="00C24888">
        <w:rPr>
          <w:rFonts w:cstheme="minorHAnsi"/>
          <w:color w:val="000000"/>
        </w:rPr>
        <w:t xml:space="preserve"> is committed to providing a safe, secure and stimulating learning environment for all students.  We understand that students reach their full potential only when they are happy, healthy and safe, and that a positive school culture</w:t>
      </w:r>
      <w:r w:rsidR="00417FE1" w:rsidRPr="00C24888">
        <w:rPr>
          <w:rFonts w:cstheme="minorHAnsi"/>
          <w:color w:val="000000"/>
        </w:rPr>
        <w:t>,</w:t>
      </w:r>
      <w:r w:rsidR="00595CD8" w:rsidRPr="00C24888">
        <w:rPr>
          <w:rFonts w:cstheme="minorHAnsi"/>
          <w:color w:val="000000"/>
        </w:rPr>
        <w:t xml:space="preserve"> </w:t>
      </w:r>
      <w:r w:rsidR="00417FE1" w:rsidRPr="00C24888">
        <w:rPr>
          <w:rFonts w:cstheme="minorHAnsi"/>
          <w:color w:val="000000"/>
        </w:rPr>
        <w:t xml:space="preserve">where student participation is encouraged and valued, </w:t>
      </w:r>
      <w:r w:rsidR="00595CD8" w:rsidRPr="00C24888">
        <w:rPr>
          <w:rFonts w:cstheme="minorHAnsi"/>
          <w:color w:val="000000"/>
        </w:rPr>
        <w:t>helps to engage students and support them in their learning.</w:t>
      </w:r>
      <w:del w:id="0" w:author="Jane Carew-Reid" w:date="2022-04-11T15:17:00Z">
        <w:r w:rsidR="00595CD8" w:rsidRPr="00C24888">
          <w:rPr>
            <w:rFonts w:cstheme="minorHAnsi"/>
            <w:color w:val="000000"/>
          </w:rPr>
          <w:delText xml:space="preserve"> </w:delText>
        </w:r>
      </w:del>
      <w:r w:rsidR="00C964AD" w:rsidRPr="00C24888">
        <w:rPr>
          <w:rFonts w:cstheme="minorHAnsi"/>
          <w:color w:val="000000"/>
        </w:rPr>
        <w:t xml:space="preserve"> </w:t>
      </w:r>
      <w:r w:rsidR="00595CD8" w:rsidRPr="00C24888">
        <w:rPr>
          <w:rFonts w:cstheme="minorHAnsi"/>
          <w:color w:val="000000"/>
        </w:rPr>
        <w:t>Our school acknowledges that student wellbeing an</w:t>
      </w:r>
      <w:r w:rsidR="002C1D78" w:rsidRPr="00C24888">
        <w:rPr>
          <w:rFonts w:cstheme="minorHAnsi"/>
          <w:color w:val="000000"/>
        </w:rPr>
        <w:t xml:space="preserve">d student learning outcomes are </w:t>
      </w:r>
      <w:r w:rsidR="00595CD8" w:rsidRPr="00C24888">
        <w:rPr>
          <w:rFonts w:cstheme="minorHAnsi"/>
          <w:color w:val="000000"/>
        </w:rPr>
        <w:t xml:space="preserve">closely linked. </w:t>
      </w:r>
    </w:p>
    <w:p w14:paraId="79A7A9C9" w14:textId="31ADA8E0" w:rsidR="00595CD8" w:rsidRPr="00C24888" w:rsidRDefault="00595CD8" w:rsidP="002C1D78">
      <w:pPr>
        <w:jc w:val="both"/>
        <w:rPr>
          <w:rFonts w:cstheme="minorHAnsi"/>
        </w:rPr>
      </w:pPr>
      <w:r w:rsidRPr="00C24888">
        <w:rPr>
          <w:rFonts w:cstheme="minorHAnsi"/>
        </w:rPr>
        <w:t>T</w:t>
      </w:r>
      <w:r w:rsidR="001F3E1E" w:rsidRPr="00C24888">
        <w:rPr>
          <w:rFonts w:cstheme="minorHAnsi"/>
        </w:rPr>
        <w:t xml:space="preserve">he objective of this policy is to support our school to create and maintain </w:t>
      </w:r>
      <w:r w:rsidRPr="00C24888">
        <w:rPr>
          <w:rFonts w:cstheme="minorHAnsi"/>
        </w:rPr>
        <w:t>a safe, supportive and inclusive school environment consistent with our school’s values.</w:t>
      </w:r>
    </w:p>
    <w:p w14:paraId="0D202B90" w14:textId="4B3FBBB7" w:rsidR="008F633F" w:rsidRPr="00C24888" w:rsidRDefault="00BB1D8A" w:rsidP="004126FB">
      <w:pPr>
        <w:jc w:val="both"/>
        <w:outlineLvl w:val="1"/>
        <w:rPr>
          <w:rFonts w:eastAsiaTheme="majorEastAsia" w:cstheme="minorHAnsi"/>
          <w:b/>
          <w:caps/>
        </w:rPr>
      </w:pPr>
      <w:r w:rsidRPr="00C24888">
        <w:rPr>
          <w:rFonts w:eastAsiaTheme="majorEastAsia" w:cstheme="minorHAnsi"/>
          <w:b/>
          <w:caps/>
        </w:rPr>
        <w:t>Scope</w:t>
      </w:r>
    </w:p>
    <w:p w14:paraId="2633E3F1" w14:textId="26DFFA39" w:rsidR="008F633F" w:rsidRPr="00C24888" w:rsidRDefault="008F633F" w:rsidP="002C1D78">
      <w:pPr>
        <w:jc w:val="both"/>
        <w:rPr>
          <w:rFonts w:cstheme="minorHAnsi"/>
        </w:rPr>
      </w:pPr>
      <w:r w:rsidRPr="00C24888">
        <w:rPr>
          <w:rFonts w:cstheme="minorHAnsi"/>
        </w:rPr>
        <w:t xml:space="preserve">This policy applies to all school activities, including camps and excursions. </w:t>
      </w:r>
    </w:p>
    <w:p w14:paraId="798F1ECA" w14:textId="77777777" w:rsidR="006559FB" w:rsidRPr="00C24888" w:rsidRDefault="006559FB" w:rsidP="002C1D78">
      <w:pPr>
        <w:jc w:val="both"/>
        <w:rPr>
          <w:rFonts w:cstheme="minorHAnsi"/>
        </w:rPr>
      </w:pPr>
    </w:p>
    <w:p w14:paraId="487BC1D6" w14:textId="1D453949" w:rsidR="009B083B" w:rsidRPr="00C24888" w:rsidRDefault="00BB1D8A" w:rsidP="004126FB">
      <w:pPr>
        <w:jc w:val="both"/>
        <w:outlineLvl w:val="1"/>
        <w:rPr>
          <w:rFonts w:eastAsiaTheme="majorEastAsia" w:cstheme="minorHAnsi"/>
          <w:b/>
          <w:caps/>
        </w:rPr>
      </w:pPr>
      <w:r w:rsidRPr="00C24888">
        <w:rPr>
          <w:rFonts w:eastAsiaTheme="majorEastAsia" w:cstheme="minorHAnsi"/>
          <w:b/>
          <w:caps/>
        </w:rPr>
        <w:t>Contents</w:t>
      </w:r>
    </w:p>
    <w:p w14:paraId="32C72BB8" w14:textId="68128531" w:rsidR="009B083B" w:rsidRPr="00C24888" w:rsidRDefault="009B083B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>School profile</w:t>
      </w:r>
    </w:p>
    <w:p w14:paraId="298C8BDC" w14:textId="22F1183F" w:rsidR="009B083B" w:rsidRPr="00C24888" w:rsidRDefault="009B083B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>School values, philosophy and vision</w:t>
      </w:r>
    </w:p>
    <w:p w14:paraId="30C17672" w14:textId="4C08B1C1" w:rsidR="009B083B" w:rsidRPr="00C24888" w:rsidRDefault="00B33AC5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>Wellbeing and e</w:t>
      </w:r>
      <w:r w:rsidR="009B083B" w:rsidRPr="00C24888">
        <w:rPr>
          <w:rFonts w:cstheme="minorHAnsi"/>
        </w:rPr>
        <w:t>ngagement strategies</w:t>
      </w:r>
    </w:p>
    <w:p w14:paraId="0ED1C9B2" w14:textId="71615947" w:rsidR="009B083B" w:rsidRPr="00C24888" w:rsidRDefault="009B083B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>Identifying students in need of support</w:t>
      </w:r>
    </w:p>
    <w:p w14:paraId="3EAAFEFD" w14:textId="61632D1F" w:rsidR="009B083B" w:rsidRPr="00C24888" w:rsidRDefault="00B9138A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 xml:space="preserve">Student rights and responsibilities </w:t>
      </w:r>
    </w:p>
    <w:p w14:paraId="34C6EBE2" w14:textId="52C05920" w:rsidR="00B9138A" w:rsidRPr="00C24888" w:rsidRDefault="00B9138A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>Student behavioural expectations</w:t>
      </w:r>
      <w:r w:rsidR="00785F3E" w:rsidRPr="00C24888">
        <w:rPr>
          <w:rFonts w:cstheme="minorHAnsi"/>
        </w:rPr>
        <w:t xml:space="preserve"> and management</w:t>
      </w:r>
    </w:p>
    <w:p w14:paraId="045DF94E" w14:textId="42B68E85" w:rsidR="00961444" w:rsidRPr="00C24888" w:rsidRDefault="009B083B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 xml:space="preserve">Engaging with families </w:t>
      </w:r>
    </w:p>
    <w:p w14:paraId="7FBC3923" w14:textId="71F3818A" w:rsidR="009B083B" w:rsidRPr="00C24888" w:rsidRDefault="009B083B" w:rsidP="002C1D78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C24888">
        <w:rPr>
          <w:rFonts w:cstheme="minorHAnsi"/>
        </w:rPr>
        <w:t xml:space="preserve">Evaluation </w:t>
      </w:r>
    </w:p>
    <w:p w14:paraId="2FBC69F8" w14:textId="16D68D5B" w:rsidR="008F633F" w:rsidRPr="00C24888" w:rsidRDefault="00BB1D8A" w:rsidP="004126FB">
      <w:pPr>
        <w:jc w:val="both"/>
        <w:outlineLvl w:val="1"/>
        <w:rPr>
          <w:rFonts w:eastAsiaTheme="majorEastAsia" w:cstheme="minorHAnsi"/>
          <w:b/>
          <w:caps/>
        </w:rPr>
      </w:pPr>
      <w:r w:rsidRPr="00C24888">
        <w:rPr>
          <w:rFonts w:eastAsiaTheme="majorEastAsia" w:cstheme="minorHAnsi"/>
          <w:b/>
          <w:caps/>
        </w:rPr>
        <w:t>Policy</w:t>
      </w:r>
    </w:p>
    <w:p w14:paraId="6A3A2BA1" w14:textId="61AEE209" w:rsidR="00A17B8D" w:rsidRPr="00C2488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 xml:space="preserve">School profile </w:t>
      </w:r>
    </w:p>
    <w:p w14:paraId="42B59949" w14:textId="77777777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lastRenderedPageBreak/>
        <w:t>Ouyen P-12 College is a government school located in the North West Victoria Region (NWVR). We have spacious school grounds, incorporating P-8 and Senior Buildings. We also incorporate the Ouyen Community Centre which includes a gymnasium, hall, and our cooking and canteen facilities. Our wider schools grounds include 2 ovals, an agriculture/horticulture area adjacent to the school site, and an outdoor double court. Ouyen and surrounding townships are supported mainly by broadacre farming, serving a local community of 1100 people and a wider community of 1700. Our school SFOE of</w:t>
      </w:r>
    </w:p>
    <w:p w14:paraId="4BC65EFC" w14:textId="77777777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The Ouyen P-12 College Workforce consisted of 2 Principal Class, 1 Leading Teacher, 1.4 Learning Specialists, 19.9 Teaching Staff, 1 Paraprofessional and 10 Education Support Staff.</w:t>
      </w:r>
    </w:p>
    <w:p w14:paraId="1436BEBE" w14:textId="77777777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Our enrolment numbers for 2022 began at 202 with 108 female and 94 male students. 5% of our students identify as Aboriginal or Torres Strait Islander.</w:t>
      </w:r>
    </w:p>
    <w:p w14:paraId="134046A8" w14:textId="77777777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The college values are: Community, Endeavour, Respect and Integrity.</w:t>
      </w:r>
    </w:p>
    <w:p w14:paraId="1D78D1FA" w14:textId="4C5820BB" w:rsidR="007F5ABC" w:rsidRPr="00C24888" w:rsidRDefault="007F5ABC" w:rsidP="007F5ABC">
      <w:pPr>
        <w:pStyle w:val="Heading3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The college motto is Learning for the Future.</w:t>
      </w:r>
    </w:p>
    <w:p w14:paraId="13F447F2" w14:textId="77777777" w:rsidR="007F5ABC" w:rsidRPr="00C24888" w:rsidRDefault="007F5ABC" w:rsidP="007F5ABC">
      <w:pPr>
        <w:rPr>
          <w:rFonts w:cstheme="minorHAnsi"/>
        </w:rPr>
      </w:pPr>
    </w:p>
    <w:p w14:paraId="041F2790" w14:textId="77777777" w:rsidR="007F5ABC" w:rsidRPr="00C24888" w:rsidRDefault="007F5ABC" w:rsidP="007F5ABC">
      <w:pPr>
        <w:rPr>
          <w:rFonts w:cstheme="minorHAnsi"/>
        </w:rPr>
      </w:pPr>
    </w:p>
    <w:p w14:paraId="53D93D25" w14:textId="5F4E1D6C" w:rsidR="008F633F" w:rsidRPr="00C2488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 xml:space="preserve">School values, philosophy and vision </w:t>
      </w:r>
    </w:p>
    <w:p w14:paraId="3CB517A9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MISSION  STATEMENT</w:t>
      </w:r>
    </w:p>
    <w:p w14:paraId="0A597BA6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Ouyen P-12 College Council and Staff will provide superior learning outcomes in a non threatening, educational environment through:</w:t>
      </w:r>
    </w:p>
    <w:p w14:paraId="25E94D33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</w:p>
    <w:p w14:paraId="0243525B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meeting the standards and guidelines of the Victorian Essential Learning Standards, VCAL and VCE within a considered, balanced range of learning programs</w:t>
      </w:r>
    </w:p>
    <w:p w14:paraId="6BBB22B4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offering a wide range of extracurricular opportunities for students</w:t>
      </w:r>
    </w:p>
    <w:p w14:paraId="052F55B2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focusing upon improved literacy and numeracy skills</w:t>
      </w:r>
    </w:p>
    <w:p w14:paraId="03F75347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raising the personal and career aspirations of students</w:t>
      </w:r>
    </w:p>
    <w:p w14:paraId="42427474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the provision of a safe learning environment</w:t>
      </w:r>
    </w:p>
    <w:p w14:paraId="0A7A5FAF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recognising and celebrating the achievements of students and staff</w:t>
      </w:r>
    </w:p>
    <w:p w14:paraId="13B57260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effective management, efficient decision making and agreed review processes</w:t>
      </w:r>
    </w:p>
    <w:p w14:paraId="32F19063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providing high quality resources in support of curriculum initiatives</w:t>
      </w:r>
    </w:p>
    <w:p w14:paraId="783CF2B0" w14:textId="77777777" w:rsidR="007F5ABC" w:rsidRPr="00C24888" w:rsidRDefault="007F5ABC" w:rsidP="007F5ABC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encouraging the professional growth of staff</w:t>
      </w:r>
    </w:p>
    <w:p w14:paraId="68763E30" w14:textId="55374A24" w:rsidR="007F5ABC" w:rsidRPr="00C24888" w:rsidRDefault="007F5ABC" w:rsidP="007F5ABC">
      <w:pPr>
        <w:pStyle w:val="Heading3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C24888">
        <w:rPr>
          <w:rFonts w:asciiTheme="minorHAnsi" w:hAnsiTheme="minorHAnsi" w:cstheme="minorHAnsi"/>
          <w:color w:val="auto"/>
          <w:sz w:val="22"/>
          <w:szCs w:val="22"/>
        </w:rPr>
        <w:tab/>
        <w:t>treating all members of the College community with fairness and having respect for their opinions.</w:t>
      </w:r>
    </w:p>
    <w:p w14:paraId="14D93703" w14:textId="77777777" w:rsidR="007F5ABC" w:rsidRPr="00C24888" w:rsidRDefault="007F5ABC" w:rsidP="007F5ABC">
      <w:pPr>
        <w:rPr>
          <w:rFonts w:cstheme="minorHAnsi"/>
        </w:rPr>
      </w:pPr>
    </w:p>
    <w:p w14:paraId="2B18A24B" w14:textId="0DC37803" w:rsidR="007F5ABC" w:rsidRPr="00C24888" w:rsidRDefault="007F5ABC" w:rsidP="007F5ABC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b/>
          <w:bCs/>
          <w:iCs/>
        </w:rPr>
        <w:t>Vision:</w:t>
      </w:r>
    </w:p>
    <w:p w14:paraId="400DF3AE" w14:textId="281C8064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To provide a positive environment that allows all members of our school community to feel valued and engaged and that enables them to reach their full potential.</w:t>
      </w:r>
    </w:p>
    <w:p w14:paraId="724A3E2A" w14:textId="77777777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To meet the individual needs of all learners.</w:t>
      </w:r>
    </w:p>
    <w:p w14:paraId="253FB6F0" w14:textId="74AFD9E2" w:rsidR="00BC36EC" w:rsidRPr="00C24888" w:rsidRDefault="00BC36EC" w:rsidP="00BC36EC">
      <w:pPr>
        <w:pStyle w:val="Heading3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color w:val="auto"/>
          <w:sz w:val="22"/>
          <w:szCs w:val="22"/>
        </w:rPr>
        <w:t>To care for and support all students, encourage positive attitudes, a desire to achieve, high self esteem and a sense of community.</w:t>
      </w:r>
    </w:p>
    <w:p w14:paraId="624142DD" w14:textId="77777777" w:rsidR="007F5ABC" w:rsidRPr="00C24888" w:rsidRDefault="007F5ABC" w:rsidP="007F5ABC">
      <w:pPr>
        <w:rPr>
          <w:rFonts w:cstheme="minorHAnsi"/>
        </w:rPr>
      </w:pPr>
    </w:p>
    <w:p w14:paraId="5EB14421" w14:textId="02259099" w:rsidR="00C24888" w:rsidRDefault="00C24888" w:rsidP="00D73231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i/>
        </w:rPr>
        <w:t>Our statement of Values is available online at</w:t>
      </w:r>
      <w:r>
        <w:rPr>
          <w:rFonts w:cstheme="minorHAnsi"/>
          <w:b/>
          <w:bCs/>
          <w:iCs/>
        </w:rPr>
        <w:t xml:space="preserve">: </w:t>
      </w:r>
      <w:hyperlink r:id="rId14" w:history="1">
        <w:r w:rsidRPr="00313C70">
          <w:rPr>
            <w:rStyle w:val="Hyperlink"/>
            <w:rFonts w:cstheme="minorHAnsi"/>
            <w:b/>
            <w:bCs/>
            <w:iCs/>
          </w:rPr>
          <w:t>https://www.ouyenp12college.vic.edu.au/school-overview/</w:t>
        </w:r>
      </w:hyperlink>
      <w:r>
        <w:rPr>
          <w:rFonts w:cstheme="minorHAnsi"/>
          <w:b/>
          <w:bCs/>
          <w:iCs/>
        </w:rPr>
        <w:t xml:space="preserve"> </w:t>
      </w:r>
    </w:p>
    <w:p w14:paraId="0A9A8902" w14:textId="77777777" w:rsidR="00C24888" w:rsidRDefault="00C24888" w:rsidP="00D73231">
      <w:pPr>
        <w:jc w:val="both"/>
        <w:rPr>
          <w:rFonts w:cstheme="minorHAnsi"/>
          <w:b/>
          <w:bCs/>
          <w:iCs/>
        </w:rPr>
      </w:pPr>
    </w:p>
    <w:p w14:paraId="7F08C4E5" w14:textId="77777777" w:rsidR="00C24888" w:rsidRDefault="00C24888" w:rsidP="00D73231">
      <w:pPr>
        <w:jc w:val="both"/>
        <w:rPr>
          <w:rFonts w:cstheme="minorHAnsi"/>
          <w:b/>
          <w:bCs/>
          <w:iCs/>
        </w:rPr>
      </w:pPr>
    </w:p>
    <w:p w14:paraId="05CE9E81" w14:textId="77777777" w:rsidR="00C24888" w:rsidRDefault="00C24888" w:rsidP="00D73231">
      <w:pPr>
        <w:jc w:val="both"/>
        <w:rPr>
          <w:rFonts w:cstheme="minorHAnsi"/>
          <w:b/>
          <w:bCs/>
          <w:iCs/>
        </w:rPr>
      </w:pPr>
    </w:p>
    <w:p w14:paraId="72B4B333" w14:textId="77777777" w:rsidR="00C24888" w:rsidRDefault="00C24888" w:rsidP="00D73231">
      <w:pPr>
        <w:jc w:val="both"/>
        <w:rPr>
          <w:rFonts w:cstheme="minorHAnsi"/>
          <w:b/>
          <w:bCs/>
          <w:iCs/>
        </w:rPr>
      </w:pPr>
    </w:p>
    <w:p w14:paraId="5B4D78E4" w14:textId="194B97E0" w:rsidR="00C24888" w:rsidRPr="00C24888" w:rsidRDefault="00E446B3" w:rsidP="00D73231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b/>
          <w:bCs/>
          <w:iCs/>
        </w:rPr>
        <w:lastRenderedPageBreak/>
        <w:t>Values:</w:t>
      </w:r>
      <w:r w:rsidR="00C24888">
        <w:rPr>
          <w:rFonts w:cstheme="minorHAnsi"/>
          <w:b/>
          <w:bCs/>
          <w:iCs/>
        </w:rPr>
        <w:t xml:space="preserve"> </w:t>
      </w:r>
      <w:r w:rsidRPr="00C24888">
        <w:rPr>
          <w:rFonts w:cstheme="minorHAnsi"/>
          <w:b/>
          <w:bCs/>
          <w:iCs/>
        </w:rPr>
        <w:t xml:space="preserve">Endeavour, Respect, </w:t>
      </w:r>
      <w:r w:rsidR="00C24888" w:rsidRPr="00C24888">
        <w:rPr>
          <w:rFonts w:cstheme="minorHAnsi"/>
          <w:b/>
          <w:bCs/>
          <w:iCs/>
        </w:rPr>
        <w:t>Integrity,</w:t>
      </w:r>
      <w:r w:rsidRPr="00C24888">
        <w:rPr>
          <w:rFonts w:cstheme="minorHAnsi"/>
          <w:b/>
          <w:bCs/>
          <w:iCs/>
        </w:rPr>
        <w:t xml:space="preserve"> and Community</w:t>
      </w:r>
      <w:r w:rsidR="000960E8" w:rsidRPr="00C24888">
        <w:rPr>
          <w:rFonts w:cstheme="minorHAnsi"/>
          <w:b/>
          <w:bCs/>
          <w:iCs/>
        </w:rPr>
        <w:t xml:space="preserve"> </w:t>
      </w:r>
    </w:p>
    <w:p w14:paraId="6C146DE6" w14:textId="77777777" w:rsidR="000960E8" w:rsidRPr="00C24888" w:rsidRDefault="000960E8" w:rsidP="000960E8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b/>
          <w:bCs/>
          <w:iCs/>
        </w:rPr>
        <w:t xml:space="preserve">Respect </w:t>
      </w:r>
      <w:r w:rsidRPr="00C24888">
        <w:rPr>
          <w:rFonts w:cstheme="minorHAnsi"/>
          <w:b/>
          <w:bCs/>
          <w:iCs/>
        </w:rPr>
        <w:tab/>
      </w:r>
      <w:r w:rsidRPr="00C24888">
        <w:rPr>
          <w:rFonts w:cstheme="minorHAnsi"/>
          <w:b/>
          <w:bCs/>
          <w:iCs/>
        </w:rPr>
        <w:tab/>
      </w:r>
    </w:p>
    <w:p w14:paraId="66C8F568" w14:textId="77777777" w:rsidR="000960E8" w:rsidRPr="00C24888" w:rsidRDefault="000960E8" w:rsidP="000960E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 xml:space="preserve">Demonstrating a concern for others, ourselves and our environment and recognising their value and importance. </w:t>
      </w:r>
    </w:p>
    <w:p w14:paraId="467B8381" w14:textId="77777777" w:rsidR="000960E8" w:rsidRPr="00C24888" w:rsidRDefault="000960E8" w:rsidP="000960E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 xml:space="preserve">Act in a way that shows you care for how your actions may impact ourselves, others and our environment. </w:t>
      </w:r>
    </w:p>
    <w:p w14:paraId="0B70B4D9" w14:textId="77777777" w:rsidR="000960E8" w:rsidRPr="00C24888" w:rsidRDefault="000960E8" w:rsidP="000960E8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b/>
          <w:bCs/>
          <w:iCs/>
        </w:rPr>
        <w:t>Integrity</w:t>
      </w:r>
    </w:p>
    <w:p w14:paraId="2CBE99CE" w14:textId="30F8465C" w:rsidR="000960E8" w:rsidRPr="00C24888" w:rsidRDefault="000960E8" w:rsidP="000960E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 xml:space="preserve">We display the following characteristics, respect, honesty, hardworking and helpfulness. We take accountability for our actions and follow through with commitments and responsibilities even when it is hard.  </w:t>
      </w:r>
    </w:p>
    <w:p w14:paraId="271F3A7F" w14:textId="77777777" w:rsidR="000960E8" w:rsidRPr="00C24888" w:rsidRDefault="000960E8" w:rsidP="000960E8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b/>
          <w:bCs/>
          <w:iCs/>
        </w:rPr>
        <w:t>Endeavour</w:t>
      </w:r>
    </w:p>
    <w:p w14:paraId="7413D8A0" w14:textId="62A36220" w:rsidR="000960E8" w:rsidRPr="00C24888" w:rsidRDefault="000960E8" w:rsidP="000960E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 xml:space="preserve">We constantly strive for excellence and take part to the best of our ability in all that we do. </w:t>
      </w:r>
    </w:p>
    <w:p w14:paraId="386A5EB2" w14:textId="77777777" w:rsidR="000960E8" w:rsidRPr="00C24888" w:rsidRDefault="000960E8" w:rsidP="000960E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>Community</w:t>
      </w:r>
      <w:r w:rsidRPr="00C24888">
        <w:rPr>
          <w:rFonts w:cstheme="minorHAnsi"/>
          <w:iCs/>
        </w:rPr>
        <w:tab/>
      </w:r>
    </w:p>
    <w:p w14:paraId="63BFB425" w14:textId="77777777" w:rsidR="000960E8" w:rsidRPr="00C24888" w:rsidRDefault="000960E8" w:rsidP="000960E8">
      <w:pPr>
        <w:jc w:val="both"/>
        <w:rPr>
          <w:rFonts w:cstheme="minorHAnsi"/>
          <w:b/>
          <w:bCs/>
          <w:iCs/>
        </w:rPr>
      </w:pPr>
      <w:r w:rsidRPr="00C24888">
        <w:rPr>
          <w:rFonts w:cstheme="minorHAnsi"/>
          <w:b/>
          <w:bCs/>
          <w:iCs/>
        </w:rPr>
        <w:t>We work and partner with the school and broader community to reach a common goal.</w:t>
      </w:r>
    </w:p>
    <w:p w14:paraId="71DC4CE3" w14:textId="77777777" w:rsidR="00D73231" w:rsidRPr="00C24888" w:rsidRDefault="00D73231" w:rsidP="002C1D78">
      <w:pPr>
        <w:jc w:val="both"/>
        <w:rPr>
          <w:rFonts w:cstheme="minorHAnsi"/>
          <w:iCs/>
          <w:highlight w:val="yellow"/>
        </w:rPr>
      </w:pPr>
    </w:p>
    <w:p w14:paraId="4D797616" w14:textId="69AF077D" w:rsidR="008F633F" w:rsidRPr="00C24888" w:rsidRDefault="004D3F3B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>Wellbeing and e</w:t>
      </w:r>
      <w:r w:rsidR="008F633F" w:rsidRPr="00C24888">
        <w:rPr>
          <w:rFonts w:eastAsiaTheme="majorEastAsia" w:cstheme="minorHAnsi"/>
          <w:b/>
          <w:color w:val="000000" w:themeColor="text1"/>
        </w:rPr>
        <w:t>ngagement strategies</w:t>
      </w:r>
    </w:p>
    <w:p w14:paraId="3DBFCD72" w14:textId="08631CF7" w:rsidR="001F3E1E" w:rsidRPr="00C24888" w:rsidRDefault="006B3A3B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Ouyen P-12 </w:t>
      </w:r>
      <w:r w:rsidR="00FC7D32" w:rsidRPr="00C24888">
        <w:rPr>
          <w:rFonts w:cstheme="minorHAnsi"/>
          <w:i/>
        </w:rPr>
        <w:t>College has</w:t>
      </w:r>
      <w:r w:rsidR="00AB692B" w:rsidRPr="00C24888">
        <w:rPr>
          <w:rFonts w:cstheme="minorHAnsi"/>
          <w:i/>
        </w:rPr>
        <w:t xml:space="preserve"> developed a range of strategies to promote engagement,</w:t>
      </w:r>
      <w:r w:rsidR="00657782" w:rsidRPr="00C24888">
        <w:rPr>
          <w:rFonts w:cstheme="minorHAnsi"/>
          <w:i/>
        </w:rPr>
        <w:t xml:space="preserve"> a</w:t>
      </w:r>
      <w:r w:rsidR="00417FE1" w:rsidRPr="00C24888">
        <w:rPr>
          <w:rFonts w:cstheme="minorHAnsi"/>
          <w:i/>
        </w:rPr>
        <w:t>n inclusive and</w:t>
      </w:r>
      <w:r w:rsidR="00657782" w:rsidRPr="00C24888">
        <w:rPr>
          <w:rFonts w:cstheme="minorHAnsi"/>
          <w:i/>
        </w:rPr>
        <w:t xml:space="preserve"> safe environment,</w:t>
      </w:r>
      <w:r w:rsidR="00AB692B" w:rsidRPr="00C24888">
        <w:rPr>
          <w:rFonts w:cstheme="minorHAnsi"/>
          <w:i/>
        </w:rPr>
        <w:t xml:space="preserve"> positive behaviour</w:t>
      </w:r>
      <w:ins w:id="1" w:author="Jane Carew-Reid" w:date="2022-04-11T15:17:00Z">
        <w:r w:rsidR="00EA230F" w:rsidRPr="00C24888">
          <w:rPr>
            <w:rFonts w:cstheme="minorHAnsi"/>
            <w:i/>
          </w:rPr>
          <w:t>,</w:t>
        </w:r>
      </w:ins>
      <w:r w:rsidR="00AB692B" w:rsidRPr="00C24888">
        <w:rPr>
          <w:rFonts w:cstheme="minorHAnsi"/>
          <w:i/>
        </w:rPr>
        <w:t xml:space="preserve"> and respectful relationships for all students in our school.</w:t>
      </w:r>
      <w:r w:rsidR="00927906" w:rsidRPr="00C24888">
        <w:rPr>
          <w:rFonts w:cstheme="minorHAnsi"/>
          <w:i/>
        </w:rPr>
        <w:t xml:space="preserve"> We recognise the importance of student friendships and peer support in helping children and students feel safe and less isolated</w:t>
      </w:r>
      <w:r w:rsidR="00AB692B" w:rsidRPr="00C24888">
        <w:rPr>
          <w:rFonts w:cstheme="minorHAnsi"/>
          <w:i/>
        </w:rPr>
        <w:t xml:space="preserve"> We acknowledge that some students may need extra social, emotional or educational support at school, and that the needs of students will change over time as they grow and learn. </w:t>
      </w:r>
    </w:p>
    <w:p w14:paraId="6BCE203E" w14:textId="31239960" w:rsidR="00AB692B" w:rsidRPr="00C24888" w:rsidRDefault="00AB692B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A summary of the universal (whole of school), targeted (year group specific) and individual engagement strategies used by our school is included below:</w:t>
      </w:r>
    </w:p>
    <w:p w14:paraId="733ED728" w14:textId="6FC7087D" w:rsidR="00AB692B" w:rsidRPr="00C24888" w:rsidRDefault="00AB692B" w:rsidP="002C1D78">
      <w:pPr>
        <w:jc w:val="both"/>
        <w:rPr>
          <w:rFonts w:cstheme="minorHAnsi"/>
          <w:i/>
          <w:u w:val="single"/>
        </w:rPr>
      </w:pPr>
      <w:r w:rsidRPr="00C24888">
        <w:rPr>
          <w:rFonts w:cstheme="minorHAnsi"/>
          <w:i/>
          <w:u w:val="single"/>
        </w:rPr>
        <w:t>Universal</w:t>
      </w:r>
    </w:p>
    <w:p w14:paraId="1EB752C9" w14:textId="31887977" w:rsidR="003645C1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h</w:t>
      </w:r>
      <w:r w:rsidR="003645C1" w:rsidRPr="00C24888">
        <w:rPr>
          <w:rFonts w:cstheme="minorHAnsi"/>
          <w:i/>
        </w:rPr>
        <w:t xml:space="preserve">igh and consistent expectations of all </w:t>
      </w:r>
      <w:r w:rsidR="00935535" w:rsidRPr="00C24888">
        <w:rPr>
          <w:rFonts w:cstheme="minorHAnsi"/>
          <w:i/>
        </w:rPr>
        <w:t>staff, students and parents and carers</w:t>
      </w:r>
    </w:p>
    <w:p w14:paraId="7119E59A" w14:textId="6B0D5984" w:rsidR="00FA5301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p</w:t>
      </w:r>
      <w:r w:rsidR="00FA5301" w:rsidRPr="00C24888">
        <w:rPr>
          <w:rFonts w:cstheme="minorHAnsi"/>
          <w:i/>
        </w:rPr>
        <w:t>rioriti</w:t>
      </w:r>
      <w:r w:rsidR="0022008F" w:rsidRPr="00C24888">
        <w:rPr>
          <w:rFonts w:cstheme="minorHAnsi"/>
          <w:i/>
        </w:rPr>
        <w:t>s</w:t>
      </w:r>
      <w:r w:rsidR="00FA5301" w:rsidRPr="00C24888">
        <w:rPr>
          <w:rFonts w:cstheme="minorHAnsi"/>
          <w:i/>
        </w:rPr>
        <w:t>e</w:t>
      </w:r>
      <w:r w:rsidR="0022008F" w:rsidRPr="00C24888">
        <w:rPr>
          <w:rFonts w:cstheme="minorHAnsi"/>
          <w:i/>
        </w:rPr>
        <w:t xml:space="preserve"> positive relationships between staff and students, recognising the fundamental role this plays in building and sustaining student wellbeing </w:t>
      </w:r>
    </w:p>
    <w:p w14:paraId="3EB31A49" w14:textId="42370A58" w:rsidR="0080202B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c</w:t>
      </w:r>
      <w:r w:rsidR="0080202B" w:rsidRPr="00C24888">
        <w:rPr>
          <w:rFonts w:cstheme="minorHAnsi"/>
          <w:i/>
        </w:rPr>
        <w:t>reat</w:t>
      </w:r>
      <w:r w:rsidR="00F2424C" w:rsidRPr="00C24888">
        <w:rPr>
          <w:rFonts w:cstheme="minorHAnsi"/>
          <w:i/>
        </w:rPr>
        <w:t>ing</w:t>
      </w:r>
      <w:r w:rsidR="0080202B" w:rsidRPr="00C24888">
        <w:rPr>
          <w:rFonts w:cstheme="minorHAnsi"/>
          <w:i/>
        </w:rPr>
        <w:t xml:space="preserve"> a culture that is inclusive, engag</w:t>
      </w:r>
      <w:r w:rsidR="00F2424C" w:rsidRPr="00C24888">
        <w:rPr>
          <w:rFonts w:cstheme="minorHAnsi"/>
          <w:i/>
        </w:rPr>
        <w:t>ing</w:t>
      </w:r>
      <w:r w:rsidR="0080202B" w:rsidRPr="00C24888">
        <w:rPr>
          <w:rFonts w:cstheme="minorHAnsi"/>
          <w:i/>
        </w:rPr>
        <w:t xml:space="preserve"> and supportive</w:t>
      </w:r>
      <w:r w:rsidR="004D3F3B" w:rsidRPr="00C24888">
        <w:rPr>
          <w:rFonts w:cstheme="minorHAnsi"/>
          <w:i/>
        </w:rPr>
        <w:t xml:space="preserve"> and that embraces and celebrates diversity and empowers all students to participate and feel valued</w:t>
      </w:r>
    </w:p>
    <w:p w14:paraId="7AD257F2" w14:textId="21566F2C" w:rsidR="00FA5301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w</w:t>
      </w:r>
      <w:r w:rsidR="00FA5301" w:rsidRPr="00C24888">
        <w:rPr>
          <w:rFonts w:cstheme="minorHAnsi"/>
          <w:i/>
          <w:color w:val="000000"/>
        </w:rPr>
        <w:t>elcom</w:t>
      </w:r>
      <w:r w:rsidR="002F0915" w:rsidRPr="00C24888">
        <w:rPr>
          <w:rFonts w:cstheme="minorHAnsi"/>
          <w:i/>
          <w:color w:val="000000"/>
        </w:rPr>
        <w:t>ing</w:t>
      </w:r>
      <w:r w:rsidR="00FA5301" w:rsidRPr="00C24888">
        <w:rPr>
          <w:rFonts w:cstheme="minorHAnsi"/>
          <w:i/>
          <w:color w:val="000000"/>
        </w:rPr>
        <w:t xml:space="preserve"> all parents/carers and</w:t>
      </w:r>
      <w:r w:rsidR="002F0915" w:rsidRPr="00C24888">
        <w:rPr>
          <w:rFonts w:cstheme="minorHAnsi"/>
          <w:i/>
          <w:color w:val="000000"/>
        </w:rPr>
        <w:t xml:space="preserve"> being</w:t>
      </w:r>
      <w:r w:rsidR="00FA5301" w:rsidRPr="00C24888">
        <w:rPr>
          <w:rFonts w:cstheme="minorHAnsi"/>
          <w:i/>
          <w:color w:val="000000"/>
        </w:rPr>
        <w:t xml:space="preserve"> responsive to</w:t>
      </w:r>
      <w:r w:rsidRPr="00C24888">
        <w:rPr>
          <w:rFonts w:cstheme="minorHAnsi"/>
          <w:i/>
          <w:color w:val="000000"/>
        </w:rPr>
        <w:t xml:space="preserve"> them as partners in learning</w:t>
      </w:r>
    </w:p>
    <w:p w14:paraId="1E949CFD" w14:textId="3AC808FE" w:rsidR="00787AEF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a</w:t>
      </w:r>
      <w:r w:rsidR="00787AEF" w:rsidRPr="00C24888">
        <w:rPr>
          <w:rFonts w:cstheme="minorHAnsi"/>
          <w:i/>
        </w:rPr>
        <w:t>nalysing and being responsive to a range of school data such as attendance, Attitudes to School Survey, parent survey data, student management data and school level assessment data</w:t>
      </w:r>
    </w:p>
    <w:p w14:paraId="1F2CF239" w14:textId="38D07875" w:rsidR="00AB692B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d</w:t>
      </w:r>
      <w:r w:rsidR="00AB692B" w:rsidRPr="00C24888">
        <w:rPr>
          <w:rFonts w:cstheme="minorHAnsi"/>
          <w:i/>
        </w:rPr>
        <w:t xml:space="preserve">eliver a broad curriculum including VET programs, VCE and </w:t>
      </w:r>
      <w:r w:rsidR="00FC7D32" w:rsidRPr="00C24888">
        <w:rPr>
          <w:rFonts w:cstheme="minorHAnsi"/>
          <w:i/>
        </w:rPr>
        <w:t>VCEVM</w:t>
      </w:r>
      <w:r w:rsidR="00AB692B" w:rsidRPr="00C24888">
        <w:rPr>
          <w:rFonts w:cstheme="minorHAnsi"/>
          <w:i/>
        </w:rPr>
        <w:t xml:space="preserve"> to ensure that students are able to choose subjects and programs that are tailored to their intere</w:t>
      </w:r>
      <w:r w:rsidRPr="00C24888">
        <w:rPr>
          <w:rFonts w:cstheme="minorHAnsi"/>
          <w:i/>
        </w:rPr>
        <w:t xml:space="preserve">sts, strengths and </w:t>
      </w:r>
      <w:r w:rsidR="00DB1B34" w:rsidRPr="00C24888">
        <w:rPr>
          <w:rFonts w:cstheme="minorHAnsi"/>
          <w:i/>
        </w:rPr>
        <w:t>aspirations.</w:t>
      </w:r>
    </w:p>
    <w:p w14:paraId="58C9B0F6" w14:textId="023A1CE8" w:rsidR="003645C1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t</w:t>
      </w:r>
      <w:r w:rsidR="0022008F" w:rsidRPr="00C24888">
        <w:rPr>
          <w:rFonts w:cstheme="minorHAnsi"/>
          <w:i/>
        </w:rPr>
        <w:t xml:space="preserve">eachers at </w:t>
      </w:r>
      <w:r w:rsidR="005D2750" w:rsidRPr="00C24888">
        <w:rPr>
          <w:rFonts w:cstheme="minorHAnsi"/>
          <w:i/>
        </w:rPr>
        <w:t>Ouyen P 12 College</w:t>
      </w:r>
      <w:r w:rsidR="0022008F" w:rsidRPr="00C24888">
        <w:rPr>
          <w:rFonts w:cstheme="minorHAnsi"/>
          <w:i/>
        </w:rPr>
        <w:t xml:space="preserve"> use </w:t>
      </w:r>
      <w:r w:rsidR="005D2750" w:rsidRPr="00C24888">
        <w:rPr>
          <w:rFonts w:cstheme="minorHAnsi"/>
          <w:i/>
        </w:rPr>
        <w:t>our agreed</w:t>
      </w:r>
      <w:r w:rsidR="00FA5301" w:rsidRPr="00C24888">
        <w:rPr>
          <w:rFonts w:cstheme="minorHAnsi"/>
          <w:i/>
        </w:rPr>
        <w:t xml:space="preserve"> i</w:t>
      </w:r>
      <w:r w:rsidR="0022008F" w:rsidRPr="00C24888">
        <w:rPr>
          <w:rFonts w:cstheme="minorHAnsi"/>
          <w:i/>
        </w:rPr>
        <w:t xml:space="preserve">nstructional </w:t>
      </w:r>
      <w:r w:rsidR="00FA5301" w:rsidRPr="00C24888">
        <w:rPr>
          <w:rFonts w:cstheme="minorHAnsi"/>
          <w:i/>
        </w:rPr>
        <w:t>f</w:t>
      </w:r>
      <w:r w:rsidR="0022008F" w:rsidRPr="00C24888">
        <w:rPr>
          <w:rFonts w:cstheme="minorHAnsi"/>
          <w:i/>
        </w:rPr>
        <w:t>ramework to ensure an explicit, common and shared model of instruction to ensure that evidenced-based, high yield teaching practices are incorporated into all lessons</w:t>
      </w:r>
    </w:p>
    <w:p w14:paraId="7070B150" w14:textId="3E809EE6" w:rsidR="00AB692B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t</w:t>
      </w:r>
      <w:r w:rsidR="00AB692B" w:rsidRPr="00C24888">
        <w:rPr>
          <w:rFonts w:cstheme="minorHAnsi"/>
          <w:i/>
        </w:rPr>
        <w:t xml:space="preserve">eachers at </w:t>
      </w:r>
      <w:r w:rsidR="005D2750" w:rsidRPr="00C24888">
        <w:rPr>
          <w:rFonts w:cstheme="minorHAnsi"/>
          <w:i/>
        </w:rPr>
        <w:t>Ouyen P 12 College</w:t>
      </w:r>
      <w:r w:rsidR="00AB692B" w:rsidRPr="00C24888">
        <w:rPr>
          <w:rFonts w:cstheme="minorHAnsi"/>
          <w:i/>
        </w:rPr>
        <w:t xml:space="preserve"> adopt a broad range of teaching and assessment approaches to effectively respond to the diverse learning styles, strengths and needs of our students</w:t>
      </w:r>
      <w:r w:rsidR="001319D6" w:rsidRPr="00C24888">
        <w:rPr>
          <w:rFonts w:cstheme="minorHAnsi"/>
          <w:i/>
        </w:rPr>
        <w:t xml:space="preserve"> and follow the standards set by the Victorian Institute of Teaching</w:t>
      </w:r>
    </w:p>
    <w:p w14:paraId="1E267D8E" w14:textId="0BF2D5B2" w:rsidR="00AB692B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o</w:t>
      </w:r>
      <w:r w:rsidR="00AB692B" w:rsidRPr="00C24888">
        <w:rPr>
          <w:rFonts w:cstheme="minorHAnsi"/>
          <w:i/>
        </w:rPr>
        <w:t>ur school’s Statement of Values</w:t>
      </w:r>
      <w:r w:rsidR="004D3F3B" w:rsidRPr="00C24888">
        <w:rPr>
          <w:rFonts w:cstheme="minorHAnsi"/>
          <w:i/>
        </w:rPr>
        <w:t xml:space="preserve"> and School Philosophy</w:t>
      </w:r>
      <w:r w:rsidR="00AB692B" w:rsidRPr="00C24888">
        <w:rPr>
          <w:rFonts w:cstheme="minorHAnsi"/>
          <w:i/>
        </w:rPr>
        <w:t xml:space="preserve"> are incorporated into our curriculum and </w:t>
      </w:r>
      <w:r w:rsidR="00F2424C" w:rsidRPr="00C24888">
        <w:rPr>
          <w:rFonts w:cstheme="minorHAnsi"/>
          <w:i/>
        </w:rPr>
        <w:t xml:space="preserve">promoted </w:t>
      </w:r>
      <w:r w:rsidR="00AB692B" w:rsidRPr="00C24888">
        <w:rPr>
          <w:rFonts w:cstheme="minorHAnsi"/>
          <w:i/>
        </w:rPr>
        <w:t>to students, staff and parents so that they are shared and celebrated as the fou</w:t>
      </w:r>
      <w:r w:rsidRPr="00C24888">
        <w:rPr>
          <w:rFonts w:cstheme="minorHAnsi"/>
          <w:i/>
        </w:rPr>
        <w:t>ndation of our school community</w:t>
      </w:r>
    </w:p>
    <w:p w14:paraId="4C6994A2" w14:textId="60142BCE" w:rsidR="001319D6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c</w:t>
      </w:r>
      <w:r w:rsidR="001319D6" w:rsidRPr="00C24888">
        <w:rPr>
          <w:rFonts w:cstheme="minorHAnsi"/>
          <w:i/>
        </w:rPr>
        <w:t>arefully planned transition programs to support students moving into different stages of their schooling</w:t>
      </w:r>
    </w:p>
    <w:p w14:paraId="25081992" w14:textId="376A414E" w:rsidR="00215BA1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p</w:t>
      </w:r>
      <w:r w:rsidR="00AB692B" w:rsidRPr="00C24888">
        <w:rPr>
          <w:rFonts w:cstheme="minorHAnsi"/>
          <w:i/>
        </w:rPr>
        <w:t>ositive behaviour and student achievement is acknowledged in the classroom</w:t>
      </w:r>
      <w:r w:rsidR="00215BA1" w:rsidRPr="00C24888">
        <w:rPr>
          <w:rFonts w:cstheme="minorHAnsi"/>
          <w:i/>
        </w:rPr>
        <w:t>, and formally in school assembli</w:t>
      </w:r>
      <w:r w:rsidRPr="00C24888">
        <w:rPr>
          <w:rFonts w:cstheme="minorHAnsi"/>
          <w:i/>
        </w:rPr>
        <w:t>es and communication to parents</w:t>
      </w:r>
    </w:p>
    <w:p w14:paraId="76F21A01" w14:textId="0F89F2D5" w:rsidR="0080202B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lastRenderedPageBreak/>
        <w:t>m</w:t>
      </w:r>
      <w:r w:rsidR="0080202B" w:rsidRPr="00C24888">
        <w:rPr>
          <w:rFonts w:cstheme="minorHAnsi"/>
          <w:i/>
        </w:rPr>
        <w:t>onitor student attendance and implement attendance improvement strategies at a whole-school, cohort and individual level</w:t>
      </w:r>
    </w:p>
    <w:p w14:paraId="32833C3F" w14:textId="70907EF0" w:rsidR="00F23E7D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s</w:t>
      </w:r>
      <w:r w:rsidR="00215BA1" w:rsidRPr="00C24888">
        <w:rPr>
          <w:rFonts w:cstheme="minorHAnsi"/>
          <w:i/>
        </w:rPr>
        <w:t>tudents have the opportunity to contribute to and provide feedback on decisions about</w:t>
      </w:r>
      <w:r w:rsidR="001F3E1E" w:rsidRPr="00C24888">
        <w:rPr>
          <w:rFonts w:cstheme="minorHAnsi"/>
          <w:i/>
        </w:rPr>
        <w:t xml:space="preserve"> school operations through the S</w:t>
      </w:r>
      <w:r w:rsidR="00215BA1" w:rsidRPr="00C24888">
        <w:rPr>
          <w:rFonts w:cstheme="minorHAnsi"/>
          <w:i/>
        </w:rPr>
        <w:t>tudent Representative Council</w:t>
      </w:r>
      <w:r w:rsidR="00931092" w:rsidRPr="00C24888">
        <w:rPr>
          <w:rFonts w:cstheme="minorHAnsi"/>
          <w:i/>
        </w:rPr>
        <w:t xml:space="preserve"> and other forums </w:t>
      </w:r>
      <w:r w:rsidR="00180687" w:rsidRPr="00C24888">
        <w:rPr>
          <w:rFonts w:cstheme="minorHAnsi"/>
          <w:i/>
        </w:rPr>
        <w:t>including year group meetings</w:t>
      </w:r>
      <w:r w:rsidR="00DB1B34" w:rsidRPr="00C24888">
        <w:rPr>
          <w:rFonts w:cstheme="minorHAnsi"/>
          <w:i/>
        </w:rPr>
        <w:t>, regular surveys</w:t>
      </w:r>
      <w:r w:rsidR="00180687" w:rsidRPr="00C24888">
        <w:rPr>
          <w:rFonts w:cstheme="minorHAnsi"/>
          <w:i/>
        </w:rPr>
        <w:t xml:space="preserve"> and Peer Support Groups. </w:t>
      </w:r>
      <w:r w:rsidR="001F3E1E" w:rsidRPr="00C24888">
        <w:rPr>
          <w:rFonts w:cstheme="minorHAnsi"/>
          <w:i/>
        </w:rPr>
        <w:t xml:space="preserve">Students are also encouraged to speak with their teachers, Year Level Coordinator, Assistant Principal and Principal whenever they </w:t>
      </w:r>
      <w:r w:rsidRPr="00C24888">
        <w:rPr>
          <w:rFonts w:cstheme="minorHAnsi"/>
          <w:i/>
        </w:rPr>
        <w:t>have any questions or concerns.</w:t>
      </w:r>
    </w:p>
    <w:p w14:paraId="6B8E51F4" w14:textId="31F27582" w:rsidR="00BD0584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c</w:t>
      </w:r>
      <w:r w:rsidR="00BD0584" w:rsidRPr="00C24888">
        <w:rPr>
          <w:rFonts w:cstheme="minorHAnsi"/>
          <w:i/>
        </w:rPr>
        <w:t xml:space="preserve">reate opportunities for cross—age connections amongst students through </w:t>
      </w:r>
      <w:r w:rsidR="00DB1B34" w:rsidRPr="00C24888">
        <w:rPr>
          <w:rFonts w:cstheme="minorHAnsi"/>
          <w:i/>
        </w:rPr>
        <w:t xml:space="preserve">SRC, our various committees, </w:t>
      </w:r>
      <w:r w:rsidR="00BD0584" w:rsidRPr="00C24888">
        <w:rPr>
          <w:rFonts w:cstheme="minorHAnsi"/>
          <w:i/>
        </w:rPr>
        <w:t>school plays, athletics, music pro</w:t>
      </w:r>
      <w:r w:rsidRPr="00C24888">
        <w:rPr>
          <w:rFonts w:cstheme="minorHAnsi"/>
          <w:i/>
        </w:rPr>
        <w:t>grams and peer support programs</w:t>
      </w:r>
    </w:p>
    <w:p w14:paraId="1636F0A5" w14:textId="3B704206" w:rsidR="00D34748" w:rsidRPr="00C24888" w:rsidRDefault="00DB1B34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all </w:t>
      </w:r>
      <w:r w:rsidR="00215BA1" w:rsidRPr="00C24888">
        <w:rPr>
          <w:rFonts w:cstheme="minorHAnsi"/>
          <w:i/>
        </w:rPr>
        <w:t xml:space="preserve">students are welcome to self-refer to the Student Wellbeing Coordinator, </w:t>
      </w:r>
      <w:r w:rsidRPr="00C24888">
        <w:rPr>
          <w:rFonts w:cstheme="minorHAnsi"/>
          <w:i/>
        </w:rPr>
        <w:t>Doctors in Schools</w:t>
      </w:r>
      <w:r w:rsidR="00215BA1" w:rsidRPr="00C24888">
        <w:rPr>
          <w:rFonts w:cstheme="minorHAnsi"/>
          <w:i/>
        </w:rPr>
        <w:t xml:space="preserve">, School Chaplain, Year Group Leaders, Assistant Principal and Principal if they would like to discuss a particular issue or feel as though they may need support of any kind. We are proud to have an ‘open door’ policy where students and </w:t>
      </w:r>
      <w:r w:rsidR="000C565D" w:rsidRPr="00C24888">
        <w:rPr>
          <w:rFonts w:cstheme="minorHAnsi"/>
          <w:i/>
        </w:rPr>
        <w:t>staff are partners in learnin</w:t>
      </w:r>
      <w:r w:rsidRPr="00C24888">
        <w:rPr>
          <w:rFonts w:cstheme="minorHAnsi"/>
          <w:i/>
        </w:rPr>
        <w:t>g. Staff can liaise with our Wellbeing Coordinator to seek referral to our Mental Health Practitioner and the SSS</w:t>
      </w:r>
    </w:p>
    <w:p w14:paraId="2EA2381A" w14:textId="245778DA" w:rsidR="00215BA1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w</w:t>
      </w:r>
      <w:r w:rsidR="001F3E1E" w:rsidRPr="00C24888">
        <w:rPr>
          <w:rFonts w:cstheme="minorHAnsi"/>
          <w:i/>
        </w:rPr>
        <w:t>e engage in school</w:t>
      </w:r>
      <w:r w:rsidR="00215BA1" w:rsidRPr="00C24888">
        <w:rPr>
          <w:rFonts w:cstheme="minorHAnsi"/>
          <w:i/>
        </w:rPr>
        <w:t xml:space="preserve"> </w:t>
      </w:r>
      <w:r w:rsidR="001F3E1E" w:rsidRPr="00C24888">
        <w:rPr>
          <w:rFonts w:cstheme="minorHAnsi"/>
          <w:i/>
        </w:rPr>
        <w:t>wide positive behaviour support with our staff and students, which includes programs such as:</w:t>
      </w:r>
    </w:p>
    <w:p w14:paraId="5A630FD1" w14:textId="50897BDC" w:rsidR="001F3E1E" w:rsidRPr="00C24888" w:rsidRDefault="001F3E1E" w:rsidP="002C1D78">
      <w:pPr>
        <w:pStyle w:val="ListParagraph"/>
        <w:numPr>
          <w:ilvl w:val="1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Respectful Relationships</w:t>
      </w:r>
    </w:p>
    <w:p w14:paraId="42113302" w14:textId="196DE4B9" w:rsidR="00DB1B34" w:rsidRPr="00C24888" w:rsidRDefault="00DB1B34" w:rsidP="002C1D78">
      <w:pPr>
        <w:pStyle w:val="ListParagraph"/>
        <w:numPr>
          <w:ilvl w:val="1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Growing with Gratitude </w:t>
      </w:r>
    </w:p>
    <w:p w14:paraId="6B987946" w14:textId="7F0A5BE4" w:rsidR="00D34748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p</w:t>
      </w:r>
      <w:r w:rsidR="00D34748" w:rsidRPr="00C24888">
        <w:rPr>
          <w:rFonts w:cstheme="minorHAnsi"/>
          <w:i/>
        </w:rPr>
        <w:t>rograms</w:t>
      </w:r>
      <w:r w:rsidR="003645C1" w:rsidRPr="00C24888">
        <w:rPr>
          <w:rFonts w:cstheme="minorHAnsi"/>
          <w:i/>
        </w:rPr>
        <w:t>, incursion</w:t>
      </w:r>
      <w:r w:rsidR="001319D6" w:rsidRPr="00C24888">
        <w:rPr>
          <w:rFonts w:cstheme="minorHAnsi"/>
          <w:i/>
        </w:rPr>
        <w:t>s</w:t>
      </w:r>
      <w:r w:rsidR="003645C1" w:rsidRPr="00C24888">
        <w:rPr>
          <w:rFonts w:cstheme="minorHAnsi"/>
          <w:i/>
        </w:rPr>
        <w:t xml:space="preserve"> and excursions</w:t>
      </w:r>
      <w:r w:rsidR="00D34748" w:rsidRPr="00C24888">
        <w:rPr>
          <w:rFonts w:cstheme="minorHAnsi"/>
          <w:i/>
        </w:rPr>
        <w:t xml:space="preserve"> developed to address issue specific </w:t>
      </w:r>
      <w:r w:rsidR="004D3F3B" w:rsidRPr="00C24888">
        <w:rPr>
          <w:rFonts w:cstheme="minorHAnsi"/>
          <w:i/>
        </w:rPr>
        <w:t xml:space="preserve">needs or </w:t>
      </w:r>
      <w:r w:rsidR="00D34748" w:rsidRPr="00C24888">
        <w:rPr>
          <w:rFonts w:cstheme="minorHAnsi"/>
          <w:i/>
        </w:rPr>
        <w:t>behaviour (i.e. anger management programs</w:t>
      </w:r>
      <w:r w:rsidR="003645C1" w:rsidRPr="00C24888">
        <w:rPr>
          <w:rFonts w:cstheme="minorHAnsi"/>
          <w:i/>
        </w:rPr>
        <w:t>)</w:t>
      </w:r>
    </w:p>
    <w:p w14:paraId="70B19889" w14:textId="29E3ED8E" w:rsidR="00AB692B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o</w:t>
      </w:r>
      <w:r w:rsidR="00D34748" w:rsidRPr="00C24888">
        <w:rPr>
          <w:rFonts w:cstheme="minorHAnsi"/>
          <w:i/>
        </w:rPr>
        <w:t>pportunities for student inclusion (i.e. sports teams, clubs, recess and lunchtime activities)</w:t>
      </w:r>
    </w:p>
    <w:p w14:paraId="66FA663F" w14:textId="0F39FEE9" w:rsidR="00CD71E7" w:rsidRPr="00C24888" w:rsidRDefault="000C565D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b</w:t>
      </w:r>
      <w:r w:rsidR="00CD71E7" w:rsidRPr="00C24888">
        <w:rPr>
          <w:rFonts w:cstheme="minorHAnsi"/>
          <w:i/>
        </w:rPr>
        <w:t>uddy programs</w:t>
      </w:r>
      <w:r w:rsidR="003645C1" w:rsidRPr="00C24888">
        <w:rPr>
          <w:rFonts w:cstheme="minorHAnsi"/>
          <w:i/>
        </w:rPr>
        <w:t>, peers support programs</w:t>
      </w:r>
    </w:p>
    <w:p w14:paraId="3EF4ED30" w14:textId="44D823B9" w:rsidR="00657782" w:rsidRPr="00C24888" w:rsidRDefault="00CE31F4" w:rsidP="002C1D78">
      <w:pPr>
        <w:pStyle w:val="ListParagraph"/>
        <w:numPr>
          <w:ilvl w:val="0"/>
          <w:numId w:val="2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measures</w:t>
      </w:r>
      <w:r w:rsidR="00F064A9" w:rsidRPr="00C24888">
        <w:rPr>
          <w:rFonts w:cstheme="minorHAnsi"/>
          <w:i/>
        </w:rPr>
        <w:t xml:space="preserve"> are</w:t>
      </w:r>
      <w:r w:rsidRPr="00C24888">
        <w:rPr>
          <w:rFonts w:cstheme="minorHAnsi"/>
          <w:i/>
        </w:rPr>
        <w:t xml:space="preserve"> in place to empower our school community to identify</w:t>
      </w:r>
      <w:r w:rsidR="004D3F3B" w:rsidRPr="00C24888">
        <w:rPr>
          <w:rFonts w:cstheme="minorHAnsi"/>
          <w:i/>
        </w:rPr>
        <w:t xml:space="preserve">, </w:t>
      </w:r>
      <w:r w:rsidR="00CF6DDD" w:rsidRPr="00C24888">
        <w:rPr>
          <w:rFonts w:cstheme="minorHAnsi"/>
          <w:i/>
        </w:rPr>
        <w:t>report</w:t>
      </w:r>
      <w:r w:rsidR="004D3F3B" w:rsidRPr="00C24888">
        <w:rPr>
          <w:rFonts w:cstheme="minorHAnsi"/>
          <w:i/>
        </w:rPr>
        <w:t xml:space="preserve"> and address</w:t>
      </w:r>
      <w:r w:rsidRPr="00C24888">
        <w:rPr>
          <w:rFonts w:cstheme="minorHAnsi"/>
          <w:i/>
        </w:rPr>
        <w:t xml:space="preserve"> </w:t>
      </w:r>
      <w:r w:rsidR="00CF6DDD" w:rsidRPr="00C24888">
        <w:rPr>
          <w:rFonts w:cstheme="minorHAnsi"/>
          <w:i/>
        </w:rPr>
        <w:t xml:space="preserve">inappropriate and harmful behaviours such as </w:t>
      </w:r>
      <w:r w:rsidRPr="00C24888">
        <w:rPr>
          <w:rFonts w:cstheme="minorHAnsi"/>
          <w:i/>
        </w:rPr>
        <w:t>racism,</w:t>
      </w:r>
      <w:r w:rsidR="00B04A52" w:rsidRPr="00C24888">
        <w:rPr>
          <w:rFonts w:cstheme="minorHAnsi"/>
          <w:i/>
        </w:rPr>
        <w:t xml:space="preserve"> homophobia and other forms of</w:t>
      </w:r>
      <w:r w:rsidRPr="00C24888">
        <w:rPr>
          <w:rFonts w:cstheme="minorHAnsi"/>
          <w:i/>
        </w:rPr>
        <w:t xml:space="preserve"> </w:t>
      </w:r>
      <w:r w:rsidR="00CF6DDD" w:rsidRPr="00C24888">
        <w:rPr>
          <w:rFonts w:cstheme="minorHAnsi"/>
          <w:i/>
        </w:rPr>
        <w:t xml:space="preserve">discrimination </w:t>
      </w:r>
      <w:r w:rsidR="00B04A52" w:rsidRPr="00C24888">
        <w:rPr>
          <w:rFonts w:cstheme="minorHAnsi"/>
          <w:i/>
        </w:rPr>
        <w:t>or</w:t>
      </w:r>
      <w:r w:rsidR="00CF6DDD" w:rsidRPr="00C24888">
        <w:rPr>
          <w:rFonts w:cstheme="minorHAnsi"/>
          <w:i/>
        </w:rPr>
        <w:t xml:space="preserve"> </w:t>
      </w:r>
      <w:r w:rsidR="006E5693" w:rsidRPr="00C24888">
        <w:rPr>
          <w:rFonts w:cstheme="minorHAnsi"/>
          <w:i/>
        </w:rPr>
        <w:t>harassment.</w:t>
      </w:r>
      <w:r w:rsidR="0077225E" w:rsidRPr="00C24888">
        <w:rPr>
          <w:rFonts w:cstheme="minorHAnsi"/>
          <w:i/>
        </w:rPr>
        <w:t xml:space="preserve">  </w:t>
      </w:r>
    </w:p>
    <w:p w14:paraId="7D2A001B" w14:textId="6C499838" w:rsidR="00AB692B" w:rsidRPr="00C24888" w:rsidRDefault="00AB692B" w:rsidP="002C1D78">
      <w:pPr>
        <w:jc w:val="both"/>
        <w:rPr>
          <w:rFonts w:cstheme="minorHAnsi"/>
          <w:i/>
          <w:u w:val="single"/>
        </w:rPr>
      </w:pPr>
      <w:r w:rsidRPr="00C24888">
        <w:rPr>
          <w:rFonts w:cstheme="minorHAnsi"/>
          <w:i/>
          <w:u w:val="single"/>
        </w:rPr>
        <w:t>Targeted</w:t>
      </w:r>
    </w:p>
    <w:p w14:paraId="247D234E" w14:textId="3F1144C7" w:rsidR="00747DFA" w:rsidRPr="00C24888" w:rsidRDefault="00C24888" w:rsidP="00065ECB">
      <w:pPr>
        <w:pStyle w:val="ListParagraph"/>
        <w:numPr>
          <w:ilvl w:val="0"/>
          <w:numId w:val="3"/>
        </w:numPr>
        <w:jc w:val="both"/>
        <w:rPr>
          <w:del w:id="2" w:author="Jane Carew-Reid" w:date="2022-04-11T15:17:00Z"/>
          <w:rFonts w:cstheme="minorHAnsi"/>
          <w:i/>
        </w:rPr>
      </w:pPr>
      <w:r>
        <w:rPr>
          <w:rFonts w:cstheme="minorHAnsi"/>
          <w:i/>
        </w:rPr>
        <w:t>E</w:t>
      </w:r>
      <w:r w:rsidR="00215BA1" w:rsidRPr="00C24888">
        <w:rPr>
          <w:rFonts w:cstheme="minorHAnsi"/>
          <w:i/>
        </w:rPr>
        <w:t xml:space="preserve">ach year group has a Year </w:t>
      </w:r>
      <w:r w:rsidR="00065ECB" w:rsidRPr="00C24888">
        <w:rPr>
          <w:rFonts w:cstheme="minorHAnsi"/>
          <w:i/>
        </w:rPr>
        <w:t>/ Home Group Team</w:t>
      </w:r>
      <w:r w:rsidR="00215BA1" w:rsidRPr="00C24888">
        <w:rPr>
          <w:rFonts w:cstheme="minorHAnsi"/>
          <w:i/>
        </w:rPr>
        <w:t>,</w:t>
      </w:r>
      <w:r w:rsidR="00065ECB" w:rsidRPr="00C24888">
        <w:rPr>
          <w:rFonts w:cstheme="minorHAnsi"/>
          <w:i/>
        </w:rPr>
        <w:t xml:space="preserve"> </w:t>
      </w:r>
      <w:r w:rsidR="00215BA1" w:rsidRPr="00C24888">
        <w:rPr>
          <w:rFonts w:cstheme="minorHAnsi"/>
          <w:i/>
        </w:rPr>
        <w:t>responsible for their year</w:t>
      </w:r>
      <w:r w:rsidR="000C565D" w:rsidRPr="00C24888">
        <w:rPr>
          <w:rFonts w:cstheme="minorHAnsi"/>
          <w:i/>
        </w:rPr>
        <w:t xml:space="preserve">, who </w:t>
      </w:r>
      <w:r w:rsidR="00D34748" w:rsidRPr="00C24888">
        <w:rPr>
          <w:rFonts w:cstheme="minorHAnsi"/>
          <w:i/>
        </w:rPr>
        <w:t>monitor the health and wellbeing of students in their year, and act as a point of contact for students w</w:t>
      </w:r>
      <w:r w:rsidR="000C565D" w:rsidRPr="00C24888">
        <w:rPr>
          <w:rFonts w:cstheme="minorHAnsi"/>
          <w:i/>
        </w:rPr>
        <w:t>ho may need additional support</w:t>
      </w:r>
    </w:p>
    <w:p w14:paraId="15DD8B0F" w14:textId="60B8D96B" w:rsidR="00065ECB" w:rsidRPr="00C24888" w:rsidRDefault="00747DFA" w:rsidP="00065ECB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 Koorie students </w:t>
      </w:r>
      <w:r w:rsidR="00376ACC" w:rsidRPr="00C24888">
        <w:rPr>
          <w:rFonts w:cstheme="minorHAnsi"/>
          <w:i/>
        </w:rPr>
        <w:t>are supported to</w:t>
      </w:r>
      <w:r w:rsidR="0039316E" w:rsidRPr="00C24888">
        <w:rPr>
          <w:rFonts w:cstheme="minorHAnsi"/>
          <w:i/>
        </w:rPr>
        <w:t xml:space="preserve"> engage fully in their education, in a positive learning environment that understands and appreciates the strength of Aboriginal and Torres Strait Islander culture</w:t>
      </w:r>
      <w:r w:rsidR="00065ECB" w:rsidRPr="00C24888">
        <w:rPr>
          <w:rFonts w:cstheme="minorHAnsi"/>
          <w:i/>
        </w:rPr>
        <w:t xml:space="preserve">. Staff undertake CUST training and are able to access resources from </w:t>
      </w:r>
      <w:r w:rsidR="003C177C" w:rsidRPr="00C24888">
        <w:rPr>
          <w:rFonts w:cstheme="minorHAnsi"/>
          <w:i/>
        </w:rPr>
        <w:t xml:space="preserve">Australians Together to support their planning and curriculum development. </w:t>
      </w:r>
    </w:p>
    <w:p w14:paraId="2EE9C3E2" w14:textId="6CD22E1A" w:rsidR="00D96553" w:rsidRPr="00C24888" w:rsidRDefault="0039316E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our </w:t>
      </w:r>
      <w:r w:rsidR="007E6792" w:rsidRPr="00C24888">
        <w:rPr>
          <w:rFonts w:cstheme="minorHAnsi"/>
          <w:i/>
        </w:rPr>
        <w:t xml:space="preserve">English as a second language students are supported through our EAL </w:t>
      </w:r>
      <w:r w:rsidR="0003116C" w:rsidRPr="00C24888">
        <w:rPr>
          <w:rFonts w:cstheme="minorHAnsi"/>
          <w:i/>
        </w:rPr>
        <w:t>program, and all cultural and linguistically diverse students are supported to feel safe and included in our school</w:t>
      </w:r>
      <w:r w:rsidR="00065ECB" w:rsidRPr="00C24888">
        <w:rPr>
          <w:rFonts w:cstheme="minorHAnsi"/>
          <w:i/>
        </w:rPr>
        <w:t>.</w:t>
      </w:r>
    </w:p>
    <w:p w14:paraId="5F3A33FA" w14:textId="38F4E66A" w:rsidR="007E6792" w:rsidRPr="00C24888" w:rsidRDefault="00D96553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we support learning and wellbeing outcomes of students from refugee background </w:t>
      </w:r>
      <w:r w:rsidR="009D7C33" w:rsidRPr="00C24888">
        <w:rPr>
          <w:rFonts w:cstheme="minorHAnsi"/>
          <w:i/>
        </w:rPr>
        <w:t xml:space="preserve">through </w:t>
      </w:r>
      <w:r w:rsidR="003C177C" w:rsidRPr="00C24888">
        <w:rPr>
          <w:rFonts w:cstheme="minorHAnsi"/>
          <w:i/>
        </w:rPr>
        <w:t xml:space="preserve">Sunraysia Community Health Services and other relevant organisations </w:t>
      </w:r>
      <w:r w:rsidR="0003116C" w:rsidRPr="00C24888">
        <w:rPr>
          <w:rFonts w:cstheme="minorHAnsi"/>
          <w:i/>
        </w:rPr>
        <w:t xml:space="preserve"> </w:t>
      </w:r>
    </w:p>
    <w:p w14:paraId="7C7ABAE7" w14:textId="77777777" w:rsidR="00AE1C05" w:rsidRPr="00C24888" w:rsidRDefault="007E6792" w:rsidP="00AE1C05">
      <w:pPr>
        <w:pStyle w:val="ListParagraph"/>
        <w:numPr>
          <w:ilvl w:val="0"/>
          <w:numId w:val="3"/>
        </w:numPr>
        <w:jc w:val="both"/>
        <w:rPr>
          <w:rStyle w:val="Hyperlink"/>
          <w:rFonts w:cstheme="minorHAnsi"/>
          <w:i/>
          <w:color w:val="auto"/>
          <w:u w:val="none"/>
        </w:rPr>
      </w:pPr>
      <w:r w:rsidRPr="00C24888">
        <w:rPr>
          <w:rFonts w:cstheme="minorHAnsi"/>
          <w:i/>
        </w:rPr>
        <w:t xml:space="preserve">we provide a positive and respectful learning environment for our students who identify as LGBTIQ+ and follow the Department’s policy on </w:t>
      </w:r>
      <w:hyperlink r:id="rId15" w:history="1">
        <w:r w:rsidRPr="00C24888">
          <w:rPr>
            <w:rStyle w:val="Hyperlink"/>
            <w:rFonts w:cstheme="minorHAnsi"/>
            <w:i/>
          </w:rPr>
          <w:t>LGBTIQ Student Support</w:t>
        </w:r>
        <w:r w:rsidR="00045B93" w:rsidRPr="00C24888">
          <w:rPr>
            <w:rStyle w:val="Hyperlink"/>
            <w:rFonts w:cstheme="minorHAnsi"/>
            <w:i/>
          </w:rPr>
          <w:t xml:space="preserve"> </w:t>
        </w:r>
        <w:r w:rsidRPr="00C24888">
          <w:rPr>
            <w:rStyle w:val="Hyperlink"/>
            <w:rFonts w:cstheme="minorHAnsi"/>
            <w:i/>
          </w:rPr>
          <w:t xml:space="preserve">  </w:t>
        </w:r>
      </w:hyperlink>
    </w:p>
    <w:p w14:paraId="7BCBD009" w14:textId="2E0F0414" w:rsidR="008E4D2F" w:rsidRPr="00C24888" w:rsidRDefault="000C565D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a</w:t>
      </w:r>
      <w:r w:rsidR="00747DFA" w:rsidRPr="00C24888">
        <w:rPr>
          <w:rFonts w:cstheme="minorHAnsi"/>
          <w:i/>
          <w:color w:val="000000"/>
        </w:rPr>
        <w:t xml:space="preserve">ll students in Out of Home Care </w:t>
      </w:r>
      <w:r w:rsidR="003C177C" w:rsidRPr="00C24888">
        <w:rPr>
          <w:rFonts w:cstheme="minorHAnsi"/>
          <w:i/>
          <w:color w:val="000000"/>
        </w:rPr>
        <w:t>are</w:t>
      </w:r>
      <w:r w:rsidR="008E4D2F" w:rsidRPr="00C24888">
        <w:rPr>
          <w:rFonts w:cstheme="minorHAnsi"/>
          <w:i/>
          <w:color w:val="000000"/>
        </w:rPr>
        <w:t xml:space="preserve"> supported in accordance with the Department’s policy on </w:t>
      </w:r>
      <w:hyperlink r:id="rId16" w:history="1">
        <w:r w:rsidR="008E4D2F" w:rsidRPr="00C24888">
          <w:rPr>
            <w:rStyle w:val="Hyperlink"/>
            <w:rFonts w:cstheme="minorHAnsi"/>
            <w:i/>
          </w:rPr>
          <w:t>Supporting Students in Out-of-Home Care</w:t>
        </w:r>
      </w:hyperlink>
      <w:r w:rsidR="008E4D2F" w:rsidRPr="00C24888">
        <w:rPr>
          <w:rFonts w:cstheme="minorHAnsi"/>
          <w:i/>
          <w:color w:val="000000"/>
        </w:rPr>
        <w:t xml:space="preserve"> including being</w:t>
      </w:r>
      <w:r w:rsidR="00747DFA" w:rsidRPr="00C24888">
        <w:rPr>
          <w:rFonts w:cstheme="minorHAnsi"/>
          <w:i/>
          <w:color w:val="000000"/>
        </w:rPr>
        <w:t xml:space="preserve"> appointed a Learning Mentor,</w:t>
      </w:r>
      <w:r w:rsidR="003C177C" w:rsidRPr="00C24888">
        <w:rPr>
          <w:rFonts w:cstheme="minorHAnsi"/>
          <w:i/>
          <w:color w:val="000000"/>
        </w:rPr>
        <w:t xml:space="preserve"> </w:t>
      </w:r>
      <w:r w:rsidR="00747DFA" w:rsidRPr="00C24888">
        <w:rPr>
          <w:rFonts w:cstheme="minorHAnsi"/>
          <w:i/>
          <w:color w:val="000000"/>
        </w:rPr>
        <w:t>hav</w:t>
      </w:r>
      <w:r w:rsidR="008E4D2F" w:rsidRPr="00C24888">
        <w:rPr>
          <w:rFonts w:cstheme="minorHAnsi"/>
          <w:i/>
          <w:color w:val="000000"/>
        </w:rPr>
        <w:t>ing</w:t>
      </w:r>
      <w:r w:rsidR="00747DFA" w:rsidRPr="00C24888">
        <w:rPr>
          <w:rFonts w:cstheme="minorHAnsi"/>
          <w:i/>
          <w:color w:val="000000"/>
        </w:rPr>
        <w:t xml:space="preserve"> an Individual Learning Plan</w:t>
      </w:r>
      <w:r w:rsidR="00A50BF8" w:rsidRPr="00C24888">
        <w:rPr>
          <w:rFonts w:cstheme="minorHAnsi"/>
          <w:i/>
          <w:color w:val="000000"/>
        </w:rPr>
        <w:t xml:space="preserve"> and a Student Support Group</w:t>
      </w:r>
      <w:r w:rsidR="00747DFA" w:rsidRPr="00C24888">
        <w:rPr>
          <w:rFonts w:cstheme="minorHAnsi"/>
          <w:i/>
          <w:color w:val="000000"/>
        </w:rPr>
        <w:t xml:space="preserve"> </w:t>
      </w:r>
      <w:r w:rsidR="00A50BF8" w:rsidRPr="00C24888">
        <w:rPr>
          <w:rFonts w:cstheme="minorHAnsi"/>
          <w:i/>
          <w:color w:val="000000"/>
        </w:rPr>
        <w:t xml:space="preserve">(SSG) </w:t>
      </w:r>
      <w:r w:rsidR="00747DFA" w:rsidRPr="00C24888">
        <w:rPr>
          <w:rFonts w:cstheme="minorHAnsi"/>
          <w:i/>
          <w:color w:val="000000"/>
        </w:rPr>
        <w:t xml:space="preserve">and </w:t>
      </w:r>
      <w:r w:rsidR="003C177C" w:rsidRPr="00C24888">
        <w:rPr>
          <w:rFonts w:cstheme="minorHAnsi"/>
          <w:i/>
          <w:color w:val="000000"/>
        </w:rPr>
        <w:t>being</w:t>
      </w:r>
      <w:r w:rsidR="00747DFA" w:rsidRPr="00C24888">
        <w:rPr>
          <w:rFonts w:cstheme="minorHAnsi"/>
          <w:i/>
          <w:color w:val="000000"/>
        </w:rPr>
        <w:t xml:space="preserve"> referred to Student Support Services for an Educational Needs Assessment</w:t>
      </w:r>
      <w:r w:rsidR="003C177C" w:rsidRPr="00C24888">
        <w:rPr>
          <w:rFonts w:cstheme="minorHAnsi"/>
          <w:i/>
          <w:color w:val="000000"/>
        </w:rPr>
        <w:t xml:space="preserve">. </w:t>
      </w:r>
      <w:r w:rsidR="008E4D2F" w:rsidRPr="00C24888">
        <w:rPr>
          <w:rFonts w:cstheme="minorHAnsi"/>
          <w:i/>
          <w:color w:val="000000"/>
        </w:rPr>
        <w:t xml:space="preserve">students with a disability </w:t>
      </w:r>
      <w:r w:rsidR="008D737D" w:rsidRPr="00C24888">
        <w:rPr>
          <w:rFonts w:cstheme="minorHAnsi"/>
          <w:i/>
          <w:color w:val="000000"/>
        </w:rPr>
        <w:t xml:space="preserve">are supported to be able to engage fully in their learning and school activities in accordance with the Department’s policy on </w:t>
      </w:r>
      <w:hyperlink r:id="rId17" w:history="1">
        <w:r w:rsidR="008D737D" w:rsidRPr="00C24888">
          <w:rPr>
            <w:rStyle w:val="Hyperlink"/>
            <w:rFonts w:cstheme="minorHAnsi"/>
            <w:i/>
          </w:rPr>
          <w:t>Students with Disability</w:t>
        </w:r>
      </w:hyperlink>
      <w:r w:rsidR="008D737D" w:rsidRPr="00C24888">
        <w:rPr>
          <w:rFonts w:cstheme="minorHAnsi"/>
          <w:i/>
          <w:color w:val="000000"/>
        </w:rPr>
        <w:t xml:space="preserve">, such as  through reasonable adjustments to support access to learning programs, consultation with families and where required, student support groups and </w:t>
      </w:r>
      <w:r w:rsidR="003C177C" w:rsidRPr="00C24888">
        <w:rPr>
          <w:rFonts w:cstheme="minorHAnsi"/>
          <w:i/>
          <w:color w:val="000000"/>
        </w:rPr>
        <w:t>I</w:t>
      </w:r>
      <w:r w:rsidR="008D737D" w:rsidRPr="00C24888">
        <w:rPr>
          <w:rFonts w:cstheme="minorHAnsi"/>
          <w:i/>
          <w:color w:val="000000"/>
        </w:rPr>
        <w:t xml:space="preserve">ndividual </w:t>
      </w:r>
      <w:r w:rsidR="003C177C" w:rsidRPr="00C24888">
        <w:rPr>
          <w:rFonts w:cstheme="minorHAnsi"/>
          <w:i/>
          <w:color w:val="000000"/>
        </w:rPr>
        <w:t>E</w:t>
      </w:r>
      <w:r w:rsidR="008D737D" w:rsidRPr="00C24888">
        <w:rPr>
          <w:rFonts w:cstheme="minorHAnsi"/>
          <w:i/>
          <w:color w:val="000000"/>
        </w:rPr>
        <w:t xml:space="preserve">ducation </w:t>
      </w:r>
      <w:r w:rsidR="003C177C" w:rsidRPr="00C24888">
        <w:rPr>
          <w:rFonts w:cstheme="minorHAnsi"/>
          <w:i/>
          <w:color w:val="000000"/>
        </w:rPr>
        <w:t>P</w:t>
      </w:r>
      <w:r w:rsidR="008D737D" w:rsidRPr="00C24888">
        <w:rPr>
          <w:rFonts w:cstheme="minorHAnsi"/>
          <w:i/>
          <w:color w:val="000000"/>
        </w:rPr>
        <w:t>lans</w:t>
      </w:r>
      <w:r w:rsidR="003C177C" w:rsidRPr="00C24888">
        <w:rPr>
          <w:rFonts w:cstheme="minorHAnsi"/>
          <w:i/>
          <w:color w:val="000000"/>
        </w:rPr>
        <w:t>.</w:t>
      </w:r>
      <w:r w:rsidR="008D737D" w:rsidRPr="00C24888">
        <w:rPr>
          <w:rFonts w:cstheme="minorHAnsi"/>
          <w:i/>
          <w:color w:val="000000"/>
        </w:rPr>
        <w:t xml:space="preserve">  </w:t>
      </w:r>
    </w:p>
    <w:p w14:paraId="089E84A1" w14:textId="0DDDEE47" w:rsidR="00215BA1" w:rsidRPr="00C24888" w:rsidRDefault="000C565D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w</w:t>
      </w:r>
      <w:r w:rsidR="0022008F" w:rsidRPr="00C24888">
        <w:rPr>
          <w:rFonts w:cstheme="minorHAnsi"/>
          <w:i/>
        </w:rPr>
        <w:t xml:space="preserve">ellbeing </w:t>
      </w:r>
      <w:r w:rsidR="00215BA1" w:rsidRPr="00C24888">
        <w:rPr>
          <w:rFonts w:cstheme="minorHAnsi"/>
          <w:i/>
        </w:rPr>
        <w:t xml:space="preserve">and health staff will undertake health promotion and social skills development in response to needs identified by </w:t>
      </w:r>
      <w:r w:rsidR="00747DFA" w:rsidRPr="00C24888">
        <w:rPr>
          <w:rFonts w:cstheme="minorHAnsi"/>
          <w:i/>
        </w:rPr>
        <w:t xml:space="preserve">student wellbeing data, </w:t>
      </w:r>
      <w:r w:rsidR="00215BA1" w:rsidRPr="00C24888">
        <w:rPr>
          <w:rFonts w:cstheme="minorHAnsi"/>
          <w:i/>
        </w:rPr>
        <w:t>classroom teachers or other school staff each year</w:t>
      </w:r>
    </w:p>
    <w:p w14:paraId="18498049" w14:textId="41C5F434" w:rsidR="00215BA1" w:rsidRPr="00C24888" w:rsidRDefault="000C565D" w:rsidP="002C1D78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s</w:t>
      </w:r>
      <w:r w:rsidR="00215BA1" w:rsidRPr="00C24888">
        <w:rPr>
          <w:rFonts w:cstheme="minorHAnsi"/>
          <w:i/>
        </w:rPr>
        <w:t>taff will apply a trauma-informed approach to working with students who have experienced trauma</w:t>
      </w:r>
      <w:r w:rsidR="00747DFA" w:rsidRPr="00C24888">
        <w:rPr>
          <w:rFonts w:cstheme="minorHAnsi"/>
          <w:i/>
        </w:rPr>
        <w:t xml:space="preserve"> </w:t>
      </w:r>
    </w:p>
    <w:p w14:paraId="112A3AFA" w14:textId="172F1542" w:rsidR="008E4D2F" w:rsidRPr="00C24888" w:rsidRDefault="008E4D2F" w:rsidP="008E4D2F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all students from Year 10 and above will be assisted to develop a Career Action Plan, with targeted goals and support to plan for their future</w:t>
      </w:r>
    </w:p>
    <w:p w14:paraId="1C254C2F" w14:textId="69F1EAC7" w:rsidR="008E4D2F" w:rsidRPr="00C24888" w:rsidRDefault="00065ECB" w:rsidP="008E4D2F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lastRenderedPageBreak/>
        <w:t>Ouyen P 12 College</w:t>
      </w:r>
      <w:r w:rsidR="008E4D2F" w:rsidRPr="00C24888">
        <w:rPr>
          <w:rFonts w:cstheme="minorHAnsi"/>
          <w:i/>
        </w:rPr>
        <w:t xml:space="preserve"> assists students to plan their Year 10 work experience, supported by their Career Action Plan </w:t>
      </w:r>
    </w:p>
    <w:p w14:paraId="623636D2" w14:textId="5DE865DD" w:rsidR="0087104D" w:rsidRPr="00C24888" w:rsidRDefault="0087104D" w:rsidP="00065ECB">
      <w:pPr>
        <w:pStyle w:val="ListParagraph"/>
        <w:jc w:val="both"/>
        <w:rPr>
          <w:ins w:id="3" w:author="Jane Carew-Reid" w:date="2022-04-11T15:17:00Z"/>
          <w:rFonts w:cstheme="minorHAnsi"/>
          <w:i/>
          <w:highlight w:val="yellow"/>
        </w:rPr>
      </w:pPr>
    </w:p>
    <w:p w14:paraId="765C64D8" w14:textId="7C2C9945" w:rsidR="00AB692B" w:rsidRPr="00C24888" w:rsidRDefault="00AB692B" w:rsidP="002C1D78">
      <w:pPr>
        <w:jc w:val="both"/>
        <w:rPr>
          <w:rFonts w:cstheme="minorHAnsi"/>
          <w:i/>
          <w:highlight w:val="yellow"/>
          <w:u w:val="single"/>
        </w:rPr>
      </w:pPr>
      <w:r w:rsidRPr="00C24888">
        <w:rPr>
          <w:rFonts w:cstheme="minorHAnsi"/>
          <w:i/>
          <w:u w:val="single"/>
        </w:rPr>
        <w:t xml:space="preserve">Individual </w:t>
      </w:r>
    </w:p>
    <w:p w14:paraId="659E96CC" w14:textId="06F92920" w:rsidR="00CB0616" w:rsidRPr="00C24888" w:rsidRDefault="00000000" w:rsidP="002C1D78">
      <w:pPr>
        <w:pStyle w:val="ListParagraph"/>
        <w:numPr>
          <w:ilvl w:val="0"/>
          <w:numId w:val="5"/>
        </w:numPr>
        <w:rPr>
          <w:rFonts w:cstheme="minorHAnsi"/>
          <w:i/>
        </w:rPr>
      </w:pPr>
      <w:hyperlink r:id="rId18" w:history="1">
        <w:r w:rsidR="00CB0616" w:rsidRPr="00C24888">
          <w:rPr>
            <w:rStyle w:val="Hyperlink"/>
            <w:rFonts w:cstheme="minorHAnsi"/>
            <w:i/>
          </w:rPr>
          <w:t>Student Support Groups</w:t>
        </w:r>
      </w:hyperlink>
      <w:r w:rsidR="00CB0616" w:rsidRPr="00C24888">
        <w:rPr>
          <w:rFonts w:cstheme="minorHAnsi"/>
          <w:i/>
        </w:rPr>
        <w:t xml:space="preserve"> </w:t>
      </w:r>
    </w:p>
    <w:p w14:paraId="444A824D" w14:textId="0E14E0A5" w:rsidR="0016104C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19" w:history="1">
        <w:r w:rsidR="00CB0616" w:rsidRPr="00C24888">
          <w:rPr>
            <w:rStyle w:val="Hyperlink"/>
            <w:rFonts w:cstheme="minorHAnsi"/>
            <w:i/>
          </w:rPr>
          <w:t xml:space="preserve">Individual </w:t>
        </w:r>
        <w:r w:rsidR="00C87C69" w:rsidRPr="00C24888">
          <w:rPr>
            <w:rStyle w:val="Hyperlink"/>
            <w:rFonts w:cstheme="minorHAnsi"/>
            <w:i/>
          </w:rPr>
          <w:t xml:space="preserve">Education </w:t>
        </w:r>
        <w:r w:rsidR="00CB0616" w:rsidRPr="00C24888">
          <w:rPr>
            <w:rStyle w:val="Hyperlink"/>
            <w:rFonts w:cstheme="minorHAnsi"/>
            <w:i/>
          </w:rPr>
          <w:t>Plan</w:t>
        </w:r>
        <w:r w:rsidR="00C87C69" w:rsidRPr="00C24888">
          <w:rPr>
            <w:rStyle w:val="Hyperlink"/>
            <w:rFonts w:cstheme="minorHAnsi"/>
            <w:i/>
          </w:rPr>
          <w:t>s</w:t>
        </w:r>
      </w:hyperlink>
    </w:p>
    <w:p w14:paraId="2DFC22A8" w14:textId="03CFBF4A" w:rsidR="00864544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0" w:history="1">
        <w:r w:rsidR="00864544" w:rsidRPr="00C24888">
          <w:rPr>
            <w:rStyle w:val="Hyperlink"/>
            <w:rFonts w:cstheme="minorHAnsi"/>
            <w:i/>
          </w:rPr>
          <w:t>Behaviour - Students</w:t>
        </w:r>
      </w:hyperlink>
    </w:p>
    <w:p w14:paraId="100BF019" w14:textId="766B6687" w:rsidR="00CB0616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1" w:history="1">
        <w:r w:rsidR="00CB0616" w:rsidRPr="00C24888">
          <w:rPr>
            <w:rStyle w:val="Hyperlink"/>
            <w:rFonts w:cstheme="minorHAnsi"/>
            <w:i/>
          </w:rPr>
          <w:t>Behaviour Support Plan</w:t>
        </w:r>
        <w:r w:rsidR="008401B9" w:rsidRPr="00C24888">
          <w:rPr>
            <w:rStyle w:val="Hyperlink"/>
            <w:rFonts w:cstheme="minorHAnsi"/>
            <w:i/>
          </w:rPr>
          <w:t>s</w:t>
        </w:r>
      </w:hyperlink>
    </w:p>
    <w:p w14:paraId="11494B59" w14:textId="629F63A1" w:rsidR="002D6CF3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2" w:history="1">
        <w:r w:rsidR="002D6CF3" w:rsidRPr="00C24888">
          <w:rPr>
            <w:rStyle w:val="Hyperlink"/>
            <w:rFonts w:cstheme="minorHAnsi"/>
            <w:i/>
          </w:rPr>
          <w:t>Student Support Services</w:t>
        </w:r>
      </w:hyperlink>
    </w:p>
    <w:p w14:paraId="3ED3A3E2" w14:textId="0ACA511E" w:rsidR="00CD1B23" w:rsidRPr="00C24888" w:rsidRDefault="00BD73AB" w:rsidP="00A50BF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 xml:space="preserve">as well as to other Department programs </w:t>
      </w:r>
      <w:r w:rsidR="001A16ED" w:rsidRPr="00C24888">
        <w:rPr>
          <w:rFonts w:cstheme="minorHAnsi"/>
          <w:iCs/>
        </w:rPr>
        <w:t xml:space="preserve">and services </w:t>
      </w:r>
      <w:r w:rsidRPr="00C24888">
        <w:rPr>
          <w:rFonts w:cstheme="minorHAnsi"/>
          <w:iCs/>
        </w:rPr>
        <w:t>such as:</w:t>
      </w:r>
    </w:p>
    <w:p w14:paraId="35069658" w14:textId="0087BE4F" w:rsidR="00CB0616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3" w:history="1">
        <w:r w:rsidR="000C565D" w:rsidRPr="00C24888">
          <w:rPr>
            <w:rStyle w:val="Hyperlink"/>
            <w:rFonts w:cstheme="minorHAnsi"/>
          </w:rPr>
          <w:t>P</w:t>
        </w:r>
        <w:r w:rsidR="00CB0616" w:rsidRPr="00C24888">
          <w:rPr>
            <w:rStyle w:val="Hyperlink"/>
            <w:rFonts w:cstheme="minorHAnsi"/>
          </w:rPr>
          <w:t>rogram for Students with Disabilities</w:t>
        </w:r>
      </w:hyperlink>
    </w:p>
    <w:p w14:paraId="729C7B1E" w14:textId="4FBA798B" w:rsidR="005D3C42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4" w:history="1">
        <w:r w:rsidR="005D3C42" w:rsidRPr="00C24888">
          <w:rPr>
            <w:rStyle w:val="Hyperlink"/>
            <w:rFonts w:cstheme="minorHAnsi"/>
            <w:i/>
          </w:rPr>
          <w:t>Mental health toolkit</w:t>
        </w:r>
      </w:hyperlink>
    </w:p>
    <w:p w14:paraId="433EF99E" w14:textId="083B18DD" w:rsidR="001A16ED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5" w:history="1">
        <w:r w:rsidR="001A16ED" w:rsidRPr="00C24888">
          <w:rPr>
            <w:rStyle w:val="Hyperlink"/>
            <w:rFonts w:cstheme="minorHAnsi"/>
            <w:i/>
          </w:rPr>
          <w:t>headspace</w:t>
        </w:r>
      </w:hyperlink>
    </w:p>
    <w:p w14:paraId="24940F58" w14:textId="4DD9204F" w:rsidR="00CB0616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6" w:history="1">
        <w:r w:rsidR="00CB0616" w:rsidRPr="00C24888">
          <w:rPr>
            <w:rStyle w:val="Hyperlink"/>
            <w:rFonts w:cstheme="minorHAnsi"/>
          </w:rPr>
          <w:t>Navigator</w:t>
        </w:r>
      </w:hyperlink>
    </w:p>
    <w:p w14:paraId="5F1D6D4C" w14:textId="6B6757E1" w:rsidR="00CB0616" w:rsidRPr="00C24888" w:rsidRDefault="00000000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hyperlink r:id="rId27" w:history="1">
        <w:r w:rsidR="00CB0616" w:rsidRPr="00C24888">
          <w:rPr>
            <w:rStyle w:val="Hyperlink"/>
            <w:rFonts w:cstheme="minorHAnsi"/>
          </w:rPr>
          <w:t>L</w:t>
        </w:r>
        <w:r w:rsidR="00117C61" w:rsidRPr="00C24888">
          <w:rPr>
            <w:rStyle w:val="Hyperlink"/>
            <w:rFonts w:cstheme="minorHAnsi"/>
          </w:rPr>
          <w:t>OOKOUT</w:t>
        </w:r>
      </w:hyperlink>
    </w:p>
    <w:p w14:paraId="29F5FB35" w14:textId="289A176E" w:rsidR="00747DFA" w:rsidRPr="00C24888" w:rsidRDefault="00E446B3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Ouyen P-12 College</w:t>
      </w:r>
      <w:r w:rsidR="00AE1C05" w:rsidRPr="00C24888">
        <w:rPr>
          <w:rFonts w:cstheme="minorHAnsi"/>
          <w:i/>
          <w:color w:val="000000"/>
        </w:rPr>
        <w:t xml:space="preserve"> </w:t>
      </w:r>
      <w:r w:rsidR="00747DFA" w:rsidRPr="00C24888">
        <w:rPr>
          <w:rFonts w:cstheme="minorHAnsi"/>
          <w:i/>
          <w:color w:val="000000"/>
        </w:rPr>
        <w:t>implement</w:t>
      </w:r>
      <w:r w:rsidR="00B666AB" w:rsidRPr="00C24888">
        <w:rPr>
          <w:rFonts w:cstheme="minorHAnsi"/>
          <w:i/>
          <w:color w:val="000000"/>
        </w:rPr>
        <w:t>s</w:t>
      </w:r>
      <w:r w:rsidR="00747DFA" w:rsidRPr="00C24888">
        <w:rPr>
          <w:rFonts w:cstheme="minorHAnsi"/>
          <w:i/>
          <w:color w:val="000000"/>
        </w:rPr>
        <w:t xml:space="preserve"> a range of strategies that support and promote individual </w:t>
      </w:r>
      <w:r w:rsidR="0080202B" w:rsidRPr="00C24888">
        <w:rPr>
          <w:rFonts w:cstheme="minorHAnsi"/>
          <w:i/>
          <w:color w:val="000000"/>
        </w:rPr>
        <w:t>engagement</w:t>
      </w:r>
      <w:r w:rsidR="00747DFA" w:rsidRPr="00C24888">
        <w:rPr>
          <w:rFonts w:cstheme="minorHAnsi"/>
          <w:i/>
          <w:color w:val="000000"/>
        </w:rPr>
        <w:t>. These can include</w:t>
      </w:r>
      <w:r w:rsidR="002B0234" w:rsidRPr="00C24888">
        <w:rPr>
          <w:rFonts w:cstheme="minorHAnsi"/>
          <w:i/>
          <w:color w:val="000000"/>
        </w:rPr>
        <w:t>:</w:t>
      </w:r>
    </w:p>
    <w:p w14:paraId="298C4074" w14:textId="47C092CA" w:rsidR="001319D6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b</w:t>
      </w:r>
      <w:r w:rsidR="001319D6" w:rsidRPr="00C24888">
        <w:rPr>
          <w:rFonts w:cstheme="minorHAnsi"/>
          <w:i/>
          <w:color w:val="000000"/>
        </w:rPr>
        <w:t xml:space="preserve">uilding </w:t>
      </w:r>
      <w:r w:rsidR="00BD0584" w:rsidRPr="00C24888">
        <w:rPr>
          <w:rFonts w:cstheme="minorHAnsi"/>
          <w:i/>
          <w:color w:val="000000"/>
        </w:rPr>
        <w:t xml:space="preserve">constructive </w:t>
      </w:r>
      <w:r w:rsidR="001319D6" w:rsidRPr="00C24888">
        <w:rPr>
          <w:rFonts w:cstheme="minorHAnsi"/>
          <w:i/>
          <w:color w:val="000000"/>
        </w:rPr>
        <w:t>relationships with</w:t>
      </w:r>
      <w:r w:rsidR="00BD0584" w:rsidRPr="00C24888">
        <w:rPr>
          <w:rFonts w:cstheme="minorHAnsi"/>
          <w:i/>
          <w:color w:val="000000"/>
        </w:rPr>
        <w:t xml:space="preserve"> students at risk or students who are vulnerable due to complex individual circumstances</w:t>
      </w:r>
    </w:p>
    <w:p w14:paraId="5ED223CB" w14:textId="345A7B4C" w:rsidR="00747DFA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m</w:t>
      </w:r>
      <w:r w:rsidR="00747DFA" w:rsidRPr="00C24888">
        <w:rPr>
          <w:rFonts w:cstheme="minorHAnsi"/>
          <w:i/>
          <w:color w:val="000000"/>
        </w:rPr>
        <w:t>eeting with student and their parent/carer to talk about how best to help the student engage with school</w:t>
      </w:r>
    </w:p>
    <w:p w14:paraId="77269985" w14:textId="2ECDFECE" w:rsidR="00747DFA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d</w:t>
      </w:r>
      <w:r w:rsidR="00747DFA" w:rsidRPr="00C24888">
        <w:rPr>
          <w:rFonts w:cstheme="minorHAnsi"/>
          <w:i/>
          <w:color w:val="000000"/>
        </w:rPr>
        <w:t>eveloping</w:t>
      </w:r>
      <w:r w:rsidR="00B666AB" w:rsidRPr="00C24888">
        <w:rPr>
          <w:rFonts w:cstheme="minorHAnsi"/>
          <w:i/>
          <w:color w:val="000000"/>
        </w:rPr>
        <w:t xml:space="preserve"> an</w:t>
      </w:r>
      <w:r w:rsidR="00747DFA" w:rsidRPr="00C24888">
        <w:rPr>
          <w:rFonts w:cstheme="minorHAnsi"/>
          <w:i/>
        </w:rPr>
        <w:t xml:space="preserve"> Individual Learning Plan and</w:t>
      </w:r>
      <w:r w:rsidR="00B666AB" w:rsidRPr="00C24888">
        <w:rPr>
          <w:rFonts w:cstheme="minorHAnsi"/>
          <w:i/>
        </w:rPr>
        <w:t>/or</w:t>
      </w:r>
      <w:r w:rsidR="00747DFA" w:rsidRPr="00C24888">
        <w:rPr>
          <w:rFonts w:cstheme="minorHAnsi"/>
          <w:i/>
        </w:rPr>
        <w:t xml:space="preserve"> </w:t>
      </w:r>
      <w:r w:rsidR="00B666AB" w:rsidRPr="00C24888">
        <w:rPr>
          <w:rFonts w:cstheme="minorHAnsi"/>
          <w:i/>
        </w:rPr>
        <w:t xml:space="preserve">a </w:t>
      </w:r>
      <w:r w:rsidR="00747DFA" w:rsidRPr="00C24888">
        <w:rPr>
          <w:rFonts w:cstheme="minorHAnsi"/>
          <w:i/>
        </w:rPr>
        <w:t>Behaviour Support Plan</w:t>
      </w:r>
    </w:p>
    <w:p w14:paraId="49778677" w14:textId="1986C3C0" w:rsidR="00747DFA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c</w:t>
      </w:r>
      <w:r w:rsidR="00747DFA" w:rsidRPr="00C24888">
        <w:rPr>
          <w:rFonts w:cstheme="minorHAnsi"/>
          <w:i/>
          <w:color w:val="000000"/>
        </w:rPr>
        <w:t>onsidering if any environmental changes need to be made, for example changing the classroom set up</w:t>
      </w:r>
    </w:p>
    <w:p w14:paraId="6FB89115" w14:textId="6EB08186" w:rsidR="001319D6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r</w:t>
      </w:r>
      <w:r w:rsidR="00B666AB" w:rsidRPr="00C24888">
        <w:rPr>
          <w:rFonts w:cstheme="minorHAnsi"/>
          <w:i/>
          <w:color w:val="000000"/>
        </w:rPr>
        <w:t>eferring</w:t>
      </w:r>
      <w:r w:rsidR="00747DFA" w:rsidRPr="00C24888">
        <w:rPr>
          <w:rFonts w:cstheme="minorHAnsi"/>
          <w:i/>
          <w:color w:val="000000"/>
        </w:rPr>
        <w:t xml:space="preserve"> the student to</w:t>
      </w:r>
      <w:r w:rsidR="001319D6" w:rsidRPr="00C24888">
        <w:rPr>
          <w:rFonts w:cstheme="minorHAnsi"/>
          <w:i/>
          <w:color w:val="000000"/>
        </w:rPr>
        <w:t>:</w:t>
      </w:r>
      <w:r w:rsidR="00747DFA" w:rsidRPr="00C24888">
        <w:rPr>
          <w:rFonts w:cstheme="minorHAnsi"/>
          <w:i/>
          <w:color w:val="000000"/>
        </w:rPr>
        <w:t xml:space="preserve"> </w:t>
      </w:r>
    </w:p>
    <w:p w14:paraId="4F1289DD" w14:textId="699CB56D" w:rsidR="001319D6" w:rsidRPr="00C24888" w:rsidRDefault="00747DFA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school-based wellbeing supports</w:t>
      </w:r>
      <w:r w:rsidR="0080202B" w:rsidRPr="00C24888">
        <w:rPr>
          <w:rFonts w:cstheme="minorHAnsi"/>
          <w:i/>
          <w:color w:val="000000"/>
        </w:rPr>
        <w:t xml:space="preserve"> </w:t>
      </w:r>
    </w:p>
    <w:p w14:paraId="238253E2" w14:textId="61AD8A64" w:rsidR="001319D6" w:rsidRPr="00C24888" w:rsidRDefault="0080202B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Student Support Services</w:t>
      </w:r>
    </w:p>
    <w:p w14:paraId="59A30953" w14:textId="6658893F" w:rsidR="001319D6" w:rsidRPr="00C24888" w:rsidRDefault="001319D6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 xml:space="preserve">Appropriate external supports such as </w:t>
      </w:r>
      <w:r w:rsidR="00AE1C05" w:rsidRPr="00C24888">
        <w:rPr>
          <w:rFonts w:cstheme="minorHAnsi"/>
          <w:i/>
          <w:color w:val="000000"/>
        </w:rPr>
        <w:t>council-based</w:t>
      </w:r>
      <w:r w:rsidRPr="00C24888">
        <w:rPr>
          <w:rFonts w:cstheme="minorHAnsi"/>
          <w:i/>
          <w:color w:val="000000"/>
        </w:rPr>
        <w:t xml:space="preserve"> youth and family services, </w:t>
      </w:r>
      <w:r w:rsidR="00340311" w:rsidRPr="00C24888">
        <w:rPr>
          <w:rFonts w:cstheme="minorHAnsi"/>
          <w:i/>
          <w:color w:val="000000"/>
        </w:rPr>
        <w:t>other allied health professionals, headspace, child and adolescent mental health services or</w:t>
      </w:r>
      <w:r w:rsidRPr="00C24888">
        <w:rPr>
          <w:rFonts w:cstheme="minorHAnsi"/>
          <w:i/>
          <w:color w:val="000000"/>
        </w:rPr>
        <w:t xml:space="preserve"> </w:t>
      </w:r>
      <w:r w:rsidR="00340311" w:rsidRPr="00C24888">
        <w:rPr>
          <w:rFonts w:cstheme="minorHAnsi"/>
          <w:i/>
          <w:color w:val="000000"/>
        </w:rPr>
        <w:t>ChildFirst</w:t>
      </w:r>
    </w:p>
    <w:p w14:paraId="4B49CF26" w14:textId="37A79E9F" w:rsidR="001319D6" w:rsidRPr="00C24888" w:rsidRDefault="00747DFA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 xml:space="preserve"> </w:t>
      </w:r>
      <w:r w:rsidR="001319D6" w:rsidRPr="00C24888">
        <w:rPr>
          <w:rFonts w:cstheme="minorHAnsi"/>
          <w:i/>
          <w:color w:val="000000"/>
        </w:rPr>
        <w:t>Re-engagement programs such as Navigator</w:t>
      </w:r>
    </w:p>
    <w:p w14:paraId="368DA207" w14:textId="1DBB5B1C" w:rsidR="00747DFA" w:rsidRPr="00C24888" w:rsidRDefault="001319D6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W</w:t>
      </w:r>
      <w:r w:rsidR="00747DFA" w:rsidRPr="00C24888">
        <w:rPr>
          <w:rFonts w:cstheme="minorHAnsi"/>
          <w:i/>
          <w:color w:val="000000"/>
        </w:rPr>
        <w:t>here necessary</w:t>
      </w:r>
      <w:r w:rsidRPr="00C24888">
        <w:rPr>
          <w:rFonts w:cstheme="minorHAnsi"/>
          <w:i/>
          <w:color w:val="000000"/>
        </w:rPr>
        <w:t xml:space="preserve"> the school will </w:t>
      </w:r>
      <w:r w:rsidR="00747DFA" w:rsidRPr="00C24888">
        <w:rPr>
          <w:rFonts w:cstheme="minorHAnsi"/>
          <w:i/>
          <w:color w:val="000000"/>
        </w:rPr>
        <w:t xml:space="preserve">support the student’s family to engage </w:t>
      </w:r>
      <w:r w:rsidR="008B6322" w:rsidRPr="00C24888">
        <w:rPr>
          <w:rFonts w:cstheme="minorHAnsi"/>
          <w:i/>
          <w:color w:val="000000"/>
        </w:rPr>
        <w:t>by:</w:t>
      </w:r>
      <w:r w:rsidR="00747DFA" w:rsidRPr="00C24888">
        <w:rPr>
          <w:rFonts w:cstheme="minorHAnsi"/>
          <w:i/>
          <w:color w:val="000000"/>
        </w:rPr>
        <w:t xml:space="preserve"> </w:t>
      </w:r>
    </w:p>
    <w:p w14:paraId="00043D52" w14:textId="0B836593" w:rsidR="001319D6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  <w:color w:val="000000"/>
        </w:rPr>
      </w:pPr>
      <w:r w:rsidRPr="00C24888">
        <w:rPr>
          <w:rFonts w:cstheme="minorHAnsi"/>
          <w:i/>
        </w:rPr>
        <w:t>b</w:t>
      </w:r>
      <w:r w:rsidR="001319D6" w:rsidRPr="00C24888">
        <w:rPr>
          <w:rFonts w:cstheme="minorHAnsi"/>
          <w:i/>
        </w:rPr>
        <w:t>eing responsive</w:t>
      </w:r>
      <w:r w:rsidR="002B0234" w:rsidRPr="00C24888">
        <w:rPr>
          <w:rFonts w:cstheme="minorHAnsi"/>
          <w:i/>
        </w:rPr>
        <w:t xml:space="preserve"> and sensitive</w:t>
      </w:r>
      <w:del w:id="4" w:author="Jane Carew-Reid" w:date="2022-04-11T15:17:00Z">
        <w:r w:rsidR="002B0234" w:rsidRPr="00C24888">
          <w:rPr>
            <w:rFonts w:cstheme="minorHAnsi"/>
            <w:i/>
          </w:rPr>
          <w:delText xml:space="preserve"> </w:delText>
        </w:r>
      </w:del>
      <w:r w:rsidR="002B0234" w:rsidRPr="00C24888">
        <w:rPr>
          <w:rFonts w:cstheme="minorHAnsi"/>
          <w:i/>
        </w:rPr>
        <w:t xml:space="preserve"> </w:t>
      </w:r>
      <w:r w:rsidR="001319D6" w:rsidRPr="00C24888">
        <w:rPr>
          <w:rFonts w:cstheme="minorHAnsi"/>
          <w:i/>
        </w:rPr>
        <w:t xml:space="preserve">to </w:t>
      </w:r>
      <w:r w:rsidR="002B0234" w:rsidRPr="00C24888">
        <w:rPr>
          <w:rFonts w:cstheme="minorHAnsi"/>
          <w:i/>
        </w:rPr>
        <w:t xml:space="preserve">changes in the student’s circumstances and health </w:t>
      </w:r>
      <w:r w:rsidR="002B0234" w:rsidRPr="00C24888">
        <w:rPr>
          <w:rFonts w:cstheme="minorHAnsi"/>
          <w:i/>
          <w:color w:val="000000"/>
        </w:rPr>
        <w:t>and wellbeing</w:t>
      </w:r>
    </w:p>
    <w:p w14:paraId="36F23590" w14:textId="53FA5EE2" w:rsidR="002B0234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  <w:color w:val="000000"/>
        </w:rPr>
      </w:pPr>
      <w:r w:rsidRPr="00C24888">
        <w:rPr>
          <w:rFonts w:cstheme="minorHAnsi"/>
          <w:i/>
          <w:color w:val="000000"/>
        </w:rPr>
        <w:t>c</w:t>
      </w:r>
      <w:r w:rsidR="002B0234" w:rsidRPr="00C24888">
        <w:rPr>
          <w:rFonts w:cstheme="minorHAnsi"/>
          <w:i/>
          <w:color w:val="000000"/>
        </w:rPr>
        <w:t>ollaborating, where appropriate and with the support of the student and their family, with any external allied health professionals, services or agencies that are supporting the student</w:t>
      </w:r>
    </w:p>
    <w:p w14:paraId="3F557B5C" w14:textId="74DF6EDE" w:rsidR="0039316E" w:rsidRPr="00C24888" w:rsidRDefault="000C565D" w:rsidP="00AE1C05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m</w:t>
      </w:r>
      <w:r w:rsidR="0080202B" w:rsidRPr="00C24888">
        <w:rPr>
          <w:rFonts w:cstheme="minorHAnsi"/>
          <w:i/>
          <w:color w:val="000000"/>
        </w:rPr>
        <w:t xml:space="preserve">onitoring individual student attendance and developing </w:t>
      </w:r>
      <w:r w:rsidR="002B0234" w:rsidRPr="00C24888">
        <w:rPr>
          <w:rFonts w:cstheme="minorHAnsi"/>
          <w:i/>
          <w:color w:val="000000"/>
        </w:rPr>
        <w:t xml:space="preserve">an </w:t>
      </w:r>
      <w:r w:rsidR="0080202B" w:rsidRPr="00C24888">
        <w:rPr>
          <w:rFonts w:cstheme="minorHAnsi"/>
          <w:i/>
          <w:color w:val="000000"/>
        </w:rPr>
        <w:t>Attendance Improvement Plans in collaboration with the student and their family</w:t>
      </w:r>
    </w:p>
    <w:p w14:paraId="1E596154" w14:textId="41F87C80" w:rsidR="00AE1C05" w:rsidRPr="00C24888" w:rsidRDefault="00AE1C05" w:rsidP="00AE1C05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engaging with the department KESO</w:t>
      </w:r>
    </w:p>
    <w:p w14:paraId="1925FA58" w14:textId="33057084" w:rsidR="0080202B" w:rsidRPr="00C24888" w:rsidRDefault="000C565D" w:rsidP="002C1D78">
      <w:pPr>
        <w:pStyle w:val="ListParagraph"/>
        <w:numPr>
          <w:ilvl w:val="0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r</w:t>
      </w:r>
      <w:r w:rsidR="0080202B" w:rsidRPr="00C24888">
        <w:rPr>
          <w:rFonts w:cstheme="minorHAnsi"/>
          <w:i/>
          <w:color w:val="000000"/>
        </w:rPr>
        <w:t>unning regular Student Support Group meetings for all students:</w:t>
      </w:r>
    </w:p>
    <w:p w14:paraId="1B219680" w14:textId="51DD97DD" w:rsidR="0080202B" w:rsidRPr="00C24888" w:rsidRDefault="000C565D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 xml:space="preserve"> with a disability</w:t>
      </w:r>
    </w:p>
    <w:p w14:paraId="36777267" w14:textId="77777777" w:rsidR="0080202B" w:rsidRPr="00C24888" w:rsidRDefault="0080202B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 xml:space="preserve">in Out of Home Care </w:t>
      </w:r>
    </w:p>
    <w:p w14:paraId="30CFD266" w14:textId="1C935055" w:rsidR="0080202B" w:rsidRPr="00C24888" w:rsidRDefault="0080202B" w:rsidP="002C1D78">
      <w:pPr>
        <w:pStyle w:val="ListParagraph"/>
        <w:numPr>
          <w:ilvl w:val="1"/>
          <w:numId w:val="5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  <w:color w:val="000000"/>
        </w:rPr>
        <w:t>with other complex needs that require ongoing support and monitoring.</w:t>
      </w:r>
    </w:p>
    <w:p w14:paraId="3035B88E" w14:textId="77777777" w:rsidR="009B083B" w:rsidRPr="00C24888" w:rsidRDefault="009B083B" w:rsidP="002C1D78">
      <w:pPr>
        <w:pStyle w:val="ListParagraph"/>
        <w:jc w:val="both"/>
        <w:rPr>
          <w:rFonts w:cstheme="minorHAnsi"/>
          <w:highlight w:val="yellow"/>
        </w:rPr>
      </w:pPr>
    </w:p>
    <w:p w14:paraId="47B3FA51" w14:textId="5273A424" w:rsidR="008F633F" w:rsidRPr="00C2488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>Identifying students in need of support</w:t>
      </w:r>
    </w:p>
    <w:p w14:paraId="6A105A04" w14:textId="4B122163" w:rsidR="00215BA1" w:rsidRPr="00C24888" w:rsidRDefault="00E446B3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  <w:iCs/>
        </w:rPr>
        <w:t>Ouyen P-12 College</w:t>
      </w:r>
      <w:r w:rsidR="00935535" w:rsidRPr="00C24888">
        <w:rPr>
          <w:rFonts w:cstheme="minorHAnsi"/>
          <w:i/>
        </w:rPr>
        <w:t xml:space="preserve"> is committed to providing the necessary support to ensure our students are supported intellectually, emotionally and socially. The Student Wellbeing team plays a significant role in developing and implementing strategies help identify studen</w:t>
      </w:r>
      <w:r w:rsidR="001B175E" w:rsidRPr="00C24888">
        <w:rPr>
          <w:rFonts w:cstheme="minorHAnsi"/>
          <w:i/>
        </w:rPr>
        <w:t xml:space="preserve">ts in need of support and </w:t>
      </w:r>
      <w:r w:rsidR="00935535" w:rsidRPr="00C24888">
        <w:rPr>
          <w:rFonts w:cstheme="minorHAnsi"/>
          <w:i/>
        </w:rPr>
        <w:t>enhance student wellbeing</w:t>
      </w:r>
      <w:r w:rsidR="001B175E" w:rsidRPr="00C24888">
        <w:rPr>
          <w:rFonts w:cstheme="minorHAnsi"/>
          <w:i/>
        </w:rPr>
        <w:t>.</w:t>
      </w:r>
      <w:r w:rsidR="00935535" w:rsidRPr="00C24888">
        <w:rPr>
          <w:rFonts w:cstheme="minorHAnsi"/>
          <w:i/>
        </w:rPr>
        <w:t xml:space="preserve"> </w:t>
      </w:r>
      <w:r w:rsidR="00CD1400" w:rsidRPr="00C24888">
        <w:rPr>
          <w:rFonts w:cstheme="minorHAnsi"/>
          <w:i/>
        </w:rPr>
        <w:t>Ouyen P 12 College</w:t>
      </w:r>
      <w:r w:rsidR="00215BA1" w:rsidRPr="00C24888">
        <w:rPr>
          <w:rFonts w:cstheme="minorHAnsi"/>
          <w:i/>
        </w:rPr>
        <w:t xml:space="preserve"> will utilise the following information and tools to identify students in need of extra emotional, social or educational support:</w:t>
      </w:r>
    </w:p>
    <w:p w14:paraId="31FEE219" w14:textId="6DB55EF4" w:rsidR="00215BA1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lastRenderedPageBreak/>
        <w:t>p</w:t>
      </w:r>
      <w:r w:rsidR="00215BA1" w:rsidRPr="00C24888">
        <w:rPr>
          <w:rFonts w:cstheme="minorHAnsi"/>
          <w:i/>
        </w:rPr>
        <w:t>ersonal</w:t>
      </w:r>
      <w:r w:rsidR="00340311" w:rsidRPr="00C24888">
        <w:rPr>
          <w:rFonts w:cstheme="minorHAnsi"/>
          <w:i/>
        </w:rPr>
        <w:t xml:space="preserve">, </w:t>
      </w:r>
      <w:r w:rsidR="00FD71E2" w:rsidRPr="00C24888">
        <w:rPr>
          <w:rFonts w:cstheme="minorHAnsi"/>
          <w:i/>
        </w:rPr>
        <w:t xml:space="preserve">health </w:t>
      </w:r>
      <w:r w:rsidR="00340311" w:rsidRPr="00C24888">
        <w:rPr>
          <w:rFonts w:cstheme="minorHAnsi"/>
          <w:i/>
        </w:rPr>
        <w:t xml:space="preserve">and learning </w:t>
      </w:r>
      <w:r w:rsidR="00215BA1" w:rsidRPr="00C24888">
        <w:rPr>
          <w:rFonts w:cstheme="minorHAnsi"/>
          <w:i/>
        </w:rPr>
        <w:t>information gathered upon enrolment</w:t>
      </w:r>
      <w:r w:rsidR="00FD71E2" w:rsidRPr="00C24888">
        <w:rPr>
          <w:rFonts w:cstheme="minorHAnsi"/>
          <w:i/>
        </w:rPr>
        <w:t xml:space="preserve"> and whil</w:t>
      </w:r>
      <w:r w:rsidR="00F2424C" w:rsidRPr="00C24888">
        <w:rPr>
          <w:rFonts w:cstheme="minorHAnsi"/>
          <w:i/>
        </w:rPr>
        <w:t>e</w:t>
      </w:r>
      <w:r w:rsidR="00FD71E2" w:rsidRPr="00C24888">
        <w:rPr>
          <w:rFonts w:cstheme="minorHAnsi"/>
          <w:i/>
        </w:rPr>
        <w:t xml:space="preserve"> the student is enrolled</w:t>
      </w:r>
    </w:p>
    <w:p w14:paraId="74782282" w14:textId="2FDC7A11" w:rsidR="00215BA1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a</w:t>
      </w:r>
      <w:r w:rsidR="00215BA1" w:rsidRPr="00C24888">
        <w:rPr>
          <w:rFonts w:cstheme="minorHAnsi"/>
          <w:i/>
        </w:rPr>
        <w:t>ttendance records</w:t>
      </w:r>
    </w:p>
    <w:p w14:paraId="313305AF" w14:textId="2C725D91" w:rsidR="00215BA1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a</w:t>
      </w:r>
      <w:r w:rsidR="00215BA1" w:rsidRPr="00C24888">
        <w:rPr>
          <w:rFonts w:cstheme="minorHAnsi"/>
          <w:i/>
        </w:rPr>
        <w:t>cademic performance</w:t>
      </w:r>
    </w:p>
    <w:p w14:paraId="78CFE931" w14:textId="6D9B93F4" w:rsidR="00BD0584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o</w:t>
      </w:r>
      <w:r w:rsidR="00BD0584" w:rsidRPr="00C24888">
        <w:rPr>
          <w:rFonts w:cstheme="minorHAnsi"/>
          <w:i/>
        </w:rPr>
        <w:t xml:space="preserve">bservations by school staff such as </w:t>
      </w:r>
      <w:r w:rsidR="00BD0584" w:rsidRPr="00C24888">
        <w:rPr>
          <w:rFonts w:cstheme="minorHAnsi"/>
          <w:i/>
          <w:color w:val="000000"/>
        </w:rPr>
        <w:t>changes in engagement, behaviour, self-care, social connectedness and motivation</w:t>
      </w:r>
    </w:p>
    <w:p w14:paraId="6C414635" w14:textId="1EFD304C" w:rsidR="005C4DC3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a</w:t>
      </w:r>
      <w:r w:rsidR="005C4DC3" w:rsidRPr="00C24888">
        <w:rPr>
          <w:rFonts w:cstheme="minorHAnsi"/>
          <w:i/>
        </w:rPr>
        <w:t>ttendance, detention and suspension data</w:t>
      </w:r>
    </w:p>
    <w:p w14:paraId="56E995E6" w14:textId="174B1C50" w:rsidR="00215BA1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e</w:t>
      </w:r>
      <w:r w:rsidR="00215BA1" w:rsidRPr="00C24888">
        <w:rPr>
          <w:rFonts w:cstheme="minorHAnsi"/>
          <w:i/>
        </w:rPr>
        <w:t>ngagement with families</w:t>
      </w:r>
    </w:p>
    <w:p w14:paraId="31B3C511" w14:textId="242E5444" w:rsidR="00215BA1" w:rsidRPr="00C24888" w:rsidRDefault="000C565D" w:rsidP="002C1D78">
      <w:pPr>
        <w:pStyle w:val="ListParagraph"/>
        <w:numPr>
          <w:ilvl w:val="0"/>
          <w:numId w:val="7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s</w:t>
      </w:r>
      <w:r w:rsidR="00215BA1" w:rsidRPr="00C24888">
        <w:rPr>
          <w:rFonts w:cstheme="minorHAnsi"/>
          <w:i/>
        </w:rPr>
        <w:t>elf-referrals</w:t>
      </w:r>
      <w:r w:rsidR="00BD0584" w:rsidRPr="00C24888">
        <w:rPr>
          <w:rFonts w:cstheme="minorHAnsi"/>
          <w:i/>
        </w:rPr>
        <w:t xml:space="preserve"> or referrals from peers</w:t>
      </w:r>
    </w:p>
    <w:p w14:paraId="3255C292" w14:textId="77777777" w:rsidR="009B083B" w:rsidRPr="00C24888" w:rsidRDefault="009B083B" w:rsidP="002C1D78">
      <w:pPr>
        <w:pStyle w:val="ListParagraph"/>
        <w:jc w:val="both"/>
        <w:rPr>
          <w:rFonts w:cstheme="minorHAnsi"/>
        </w:rPr>
      </w:pPr>
    </w:p>
    <w:p w14:paraId="4449129E" w14:textId="5C63CA67" w:rsidR="00B9138A" w:rsidRPr="00C24888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>Student rights and responsibilities</w:t>
      </w:r>
    </w:p>
    <w:p w14:paraId="7B58B059" w14:textId="0781D86C" w:rsidR="00B9138A" w:rsidRPr="00C24888" w:rsidRDefault="00A85428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 xml:space="preserve">All </w:t>
      </w:r>
      <w:r w:rsidR="003A3C16" w:rsidRPr="00C24888">
        <w:rPr>
          <w:rFonts w:cstheme="minorHAnsi"/>
          <w:i/>
          <w:iCs/>
        </w:rPr>
        <w:t>members of our school community have a right to experience a safe and supportive school environment. We expect that al</w:t>
      </w:r>
      <w:r w:rsidR="00F86F49" w:rsidRPr="00C24888">
        <w:rPr>
          <w:rFonts w:cstheme="minorHAnsi"/>
          <w:i/>
          <w:iCs/>
        </w:rPr>
        <w:t>l students, staff, parents and carers</w:t>
      </w:r>
      <w:r w:rsidR="003A3C16" w:rsidRPr="00C24888">
        <w:rPr>
          <w:rFonts w:cstheme="minorHAnsi"/>
          <w:i/>
          <w:iCs/>
        </w:rPr>
        <w:t xml:space="preserve"> treat each other with respect and dignity. </w:t>
      </w:r>
      <w:r w:rsidR="00180687" w:rsidRPr="00C24888">
        <w:rPr>
          <w:rFonts w:cstheme="minorHAnsi"/>
          <w:i/>
          <w:iCs/>
        </w:rPr>
        <w:t xml:space="preserve">Our school’s Statement of Values highlights the rights and responsibilities of members of our community. </w:t>
      </w:r>
    </w:p>
    <w:p w14:paraId="60C9826B" w14:textId="4503D18B" w:rsidR="003A3C16" w:rsidRPr="00C24888" w:rsidRDefault="003A3C16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Students have the right to:</w:t>
      </w:r>
    </w:p>
    <w:p w14:paraId="3E8A97AA" w14:textId="6788B3FB" w:rsidR="003A3C16" w:rsidRPr="00C24888" w:rsidRDefault="00D6404C" w:rsidP="002C1D78">
      <w:pPr>
        <w:pStyle w:val="ListParagraph"/>
        <w:numPr>
          <w:ilvl w:val="0"/>
          <w:numId w:val="17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p</w:t>
      </w:r>
      <w:r w:rsidR="003A3C16" w:rsidRPr="00C24888">
        <w:rPr>
          <w:rFonts w:cstheme="minorHAnsi"/>
          <w:i/>
          <w:iCs/>
        </w:rPr>
        <w:t>articipate fully in their education</w:t>
      </w:r>
    </w:p>
    <w:p w14:paraId="2C83919C" w14:textId="4AE79FB0" w:rsidR="003A3C16" w:rsidRPr="00C24888" w:rsidRDefault="00D6404C" w:rsidP="002C1D78">
      <w:pPr>
        <w:pStyle w:val="ListParagraph"/>
        <w:numPr>
          <w:ilvl w:val="0"/>
          <w:numId w:val="17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f</w:t>
      </w:r>
      <w:r w:rsidR="003A3C16" w:rsidRPr="00C24888">
        <w:rPr>
          <w:rFonts w:cstheme="minorHAnsi"/>
          <w:i/>
          <w:iCs/>
        </w:rPr>
        <w:t xml:space="preserve">eel safe, secure and happy at </w:t>
      </w:r>
      <w:r w:rsidR="00CD1400" w:rsidRPr="00C24888">
        <w:rPr>
          <w:rFonts w:cstheme="minorHAnsi"/>
          <w:i/>
          <w:iCs/>
        </w:rPr>
        <w:t>school.</w:t>
      </w:r>
    </w:p>
    <w:p w14:paraId="1A76A6CA" w14:textId="68C69085" w:rsidR="003A3C16" w:rsidRPr="00C24888" w:rsidRDefault="00D6404C" w:rsidP="002C1D78">
      <w:pPr>
        <w:pStyle w:val="ListParagraph"/>
        <w:numPr>
          <w:ilvl w:val="0"/>
          <w:numId w:val="17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l</w:t>
      </w:r>
      <w:r w:rsidR="003A3C16" w:rsidRPr="00C24888">
        <w:rPr>
          <w:rFonts w:cstheme="minorHAnsi"/>
          <w:i/>
          <w:iCs/>
        </w:rPr>
        <w:t xml:space="preserve">earn in an environment free from bullying, harassment, violence, </w:t>
      </w:r>
      <w:r w:rsidR="00B67C03" w:rsidRPr="00C24888">
        <w:rPr>
          <w:rFonts w:cstheme="minorHAnsi"/>
          <w:i/>
          <w:iCs/>
        </w:rPr>
        <w:t xml:space="preserve">racism, </w:t>
      </w:r>
      <w:r w:rsidR="003A3C16" w:rsidRPr="00C24888">
        <w:rPr>
          <w:rFonts w:cstheme="minorHAnsi"/>
          <w:i/>
          <w:iCs/>
        </w:rPr>
        <w:t xml:space="preserve">discrimination or </w:t>
      </w:r>
      <w:r w:rsidR="00CD1400" w:rsidRPr="00C24888">
        <w:rPr>
          <w:rFonts w:cstheme="minorHAnsi"/>
          <w:i/>
          <w:iCs/>
        </w:rPr>
        <w:t>intimidation.</w:t>
      </w:r>
      <w:ins w:id="5" w:author="Jane Carew-Reid" w:date="2022-04-11T15:17:00Z">
        <w:r w:rsidR="00F27F68" w:rsidRPr="00C24888">
          <w:rPr>
            <w:rFonts w:cstheme="minorHAnsi"/>
            <w:i/>
            <w:iCs/>
          </w:rPr>
          <w:t xml:space="preserve"> </w:t>
        </w:r>
      </w:ins>
    </w:p>
    <w:p w14:paraId="32443E36" w14:textId="4EF2344D" w:rsidR="003A3C16" w:rsidRPr="00C24888" w:rsidRDefault="00D6404C" w:rsidP="002C1D78">
      <w:pPr>
        <w:pStyle w:val="ListParagraph"/>
        <w:numPr>
          <w:ilvl w:val="0"/>
          <w:numId w:val="17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e</w:t>
      </w:r>
      <w:r w:rsidR="003A3C16" w:rsidRPr="00C24888">
        <w:rPr>
          <w:rFonts w:cstheme="minorHAnsi"/>
          <w:i/>
          <w:iCs/>
        </w:rPr>
        <w:t>xpress their ideas, feelings and concerns</w:t>
      </w:r>
      <w:r w:rsidRPr="00C24888">
        <w:rPr>
          <w:rFonts w:cstheme="minorHAnsi"/>
          <w:i/>
          <w:iCs/>
        </w:rPr>
        <w:t>.</w:t>
      </w:r>
      <w:r w:rsidR="003A3C16" w:rsidRPr="00C24888">
        <w:rPr>
          <w:rFonts w:cstheme="minorHAnsi"/>
          <w:i/>
          <w:iCs/>
        </w:rPr>
        <w:t xml:space="preserve"> </w:t>
      </w:r>
    </w:p>
    <w:p w14:paraId="0DFACD87" w14:textId="00E781D1" w:rsidR="003A3C16" w:rsidRPr="00C24888" w:rsidRDefault="003A3C16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Students have the responsibility to:</w:t>
      </w:r>
    </w:p>
    <w:p w14:paraId="4C6BEEC4" w14:textId="6E562511" w:rsidR="003A3C16" w:rsidRPr="00C24888" w:rsidRDefault="00D6404C" w:rsidP="002C1D78">
      <w:pPr>
        <w:pStyle w:val="ListParagraph"/>
        <w:numPr>
          <w:ilvl w:val="0"/>
          <w:numId w:val="18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p</w:t>
      </w:r>
      <w:r w:rsidR="003A3C16" w:rsidRPr="00C24888">
        <w:rPr>
          <w:rFonts w:cstheme="minorHAnsi"/>
          <w:i/>
          <w:iCs/>
        </w:rPr>
        <w:t xml:space="preserve">articipate fully in their educational </w:t>
      </w:r>
      <w:r w:rsidR="00CD1400" w:rsidRPr="00C24888">
        <w:rPr>
          <w:rFonts w:cstheme="minorHAnsi"/>
          <w:i/>
          <w:iCs/>
        </w:rPr>
        <w:t>programs.</w:t>
      </w:r>
    </w:p>
    <w:p w14:paraId="2BCD5321" w14:textId="679C8E4F" w:rsidR="003A3C16" w:rsidRPr="00C24888" w:rsidRDefault="00D6404C" w:rsidP="002C1D78">
      <w:pPr>
        <w:pStyle w:val="ListParagraph"/>
        <w:numPr>
          <w:ilvl w:val="0"/>
          <w:numId w:val="18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d</w:t>
      </w:r>
      <w:r w:rsidR="003A3C16" w:rsidRPr="00C24888">
        <w:rPr>
          <w:rFonts w:cstheme="minorHAnsi"/>
          <w:i/>
          <w:iCs/>
        </w:rPr>
        <w:t>isplay positive behaviours that demonstrate respect for themselv</w:t>
      </w:r>
      <w:r w:rsidRPr="00C24888">
        <w:rPr>
          <w:rFonts w:cstheme="minorHAnsi"/>
          <w:i/>
          <w:iCs/>
        </w:rPr>
        <w:t>es, their peers, their t</w:t>
      </w:r>
      <w:r w:rsidR="003A3C16" w:rsidRPr="00C24888">
        <w:rPr>
          <w:rFonts w:cstheme="minorHAnsi"/>
          <w:i/>
          <w:iCs/>
        </w:rPr>
        <w:t xml:space="preserve">eachers and members of the school </w:t>
      </w:r>
      <w:r w:rsidR="00CD1400" w:rsidRPr="00C24888">
        <w:rPr>
          <w:rFonts w:cstheme="minorHAnsi"/>
          <w:i/>
          <w:iCs/>
        </w:rPr>
        <w:t>community.</w:t>
      </w:r>
    </w:p>
    <w:p w14:paraId="724140E1" w14:textId="5AC2AB92" w:rsidR="003A3C16" w:rsidRPr="00C24888" w:rsidRDefault="00D6404C" w:rsidP="002C1D78">
      <w:pPr>
        <w:pStyle w:val="ListParagraph"/>
        <w:numPr>
          <w:ilvl w:val="0"/>
          <w:numId w:val="18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r</w:t>
      </w:r>
      <w:r w:rsidR="003A3C16" w:rsidRPr="00C24888">
        <w:rPr>
          <w:rFonts w:cstheme="minorHAnsi"/>
          <w:i/>
          <w:iCs/>
        </w:rPr>
        <w:t>espect the right of others to learn</w:t>
      </w:r>
      <w:r w:rsidRPr="00C24888">
        <w:rPr>
          <w:rFonts w:cstheme="minorHAnsi"/>
          <w:i/>
          <w:iCs/>
        </w:rPr>
        <w:t>.</w:t>
      </w:r>
    </w:p>
    <w:p w14:paraId="35972C1D" w14:textId="2B91EF5D" w:rsidR="003A3C16" w:rsidRPr="00C24888" w:rsidRDefault="00D6404C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Students who may have a complaint or concern about something that has happened at school are encouraged to speak to their parents or carers and approach a trusted teacher or a member of the school leadership team.</w:t>
      </w:r>
      <w:r w:rsidR="00896EFC" w:rsidRPr="00C24888">
        <w:rPr>
          <w:rFonts w:cstheme="minorHAnsi"/>
          <w:i/>
          <w:iCs/>
        </w:rPr>
        <w:t xml:space="preserve"> Further information about raising a complaint or concern is available in our Complaints Policy.</w:t>
      </w:r>
    </w:p>
    <w:p w14:paraId="4CBF10BF" w14:textId="0DEC700C" w:rsidR="003A3C16" w:rsidRPr="00C24888" w:rsidRDefault="00B9138A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 xml:space="preserve">Student behavioural expectations </w:t>
      </w:r>
      <w:r w:rsidR="00AF616E" w:rsidRPr="00C24888">
        <w:rPr>
          <w:rFonts w:eastAsiaTheme="majorEastAsia" w:cstheme="minorHAnsi"/>
          <w:b/>
          <w:color w:val="000000" w:themeColor="text1"/>
        </w:rPr>
        <w:t>and management</w:t>
      </w:r>
    </w:p>
    <w:p w14:paraId="16E25DA6" w14:textId="5B7F96EA" w:rsidR="00AA6975" w:rsidRPr="00C24888" w:rsidRDefault="00215BA1" w:rsidP="00307AC6">
      <w:pPr>
        <w:pStyle w:val="Bullet1"/>
        <w:numPr>
          <w:ilvl w:val="0"/>
          <w:numId w:val="0"/>
        </w:numPr>
        <w:rPr>
          <w:rFonts w:cstheme="minorHAnsi"/>
          <w:i/>
          <w:szCs w:val="22"/>
        </w:rPr>
      </w:pPr>
      <w:r w:rsidRPr="00C24888">
        <w:rPr>
          <w:rFonts w:cstheme="minorHAnsi"/>
          <w:i/>
          <w:szCs w:val="22"/>
        </w:rPr>
        <w:t>Behavioural expectations of students</w:t>
      </w:r>
      <w:r w:rsidR="00CF6DDD" w:rsidRPr="00C24888">
        <w:rPr>
          <w:rFonts w:cstheme="minorHAnsi"/>
          <w:i/>
          <w:szCs w:val="22"/>
        </w:rPr>
        <w:t xml:space="preserve"> </w:t>
      </w:r>
      <w:r w:rsidRPr="00C24888">
        <w:rPr>
          <w:rFonts w:cstheme="minorHAnsi"/>
          <w:i/>
          <w:szCs w:val="22"/>
        </w:rPr>
        <w:t>are</w:t>
      </w:r>
      <w:r w:rsidR="00110D1E" w:rsidRPr="00C24888">
        <w:rPr>
          <w:rFonts w:cstheme="minorHAnsi"/>
          <w:i/>
          <w:szCs w:val="22"/>
        </w:rPr>
        <w:t xml:space="preserve"> grounded</w:t>
      </w:r>
      <w:r w:rsidRPr="00C24888">
        <w:rPr>
          <w:rFonts w:cstheme="minorHAnsi"/>
          <w:i/>
          <w:szCs w:val="22"/>
        </w:rPr>
        <w:t xml:space="preserve"> in our school’s Statement of Values</w:t>
      </w:r>
      <w:r w:rsidR="00BF08C5" w:rsidRPr="00C24888">
        <w:rPr>
          <w:rFonts w:cstheme="minorHAnsi"/>
          <w:i/>
          <w:szCs w:val="22"/>
        </w:rPr>
        <w:t xml:space="preserve"> and </w:t>
      </w:r>
      <w:r w:rsidR="00AA6975" w:rsidRPr="00C24888">
        <w:rPr>
          <w:rFonts w:cstheme="minorHAnsi"/>
          <w:i/>
          <w:szCs w:val="22"/>
        </w:rPr>
        <w:t>Student code of conduct</w:t>
      </w:r>
      <w:r w:rsidRPr="00C24888">
        <w:rPr>
          <w:rFonts w:cstheme="minorHAnsi"/>
          <w:i/>
          <w:szCs w:val="22"/>
        </w:rPr>
        <w:t>.</w:t>
      </w:r>
      <w:r w:rsidR="000E6B85" w:rsidRPr="00C24888">
        <w:rPr>
          <w:rFonts w:cstheme="minorHAnsi"/>
          <w:i/>
          <w:szCs w:val="22"/>
        </w:rPr>
        <w:t xml:space="preserve"> </w:t>
      </w:r>
    </w:p>
    <w:p w14:paraId="280668AC" w14:textId="77777777" w:rsidR="00AA6975" w:rsidRPr="00C24888" w:rsidRDefault="00AA6975" w:rsidP="00307AC6">
      <w:pPr>
        <w:pStyle w:val="Bullet1"/>
        <w:numPr>
          <w:ilvl w:val="0"/>
          <w:numId w:val="0"/>
        </w:numPr>
        <w:rPr>
          <w:rFonts w:cstheme="minorHAnsi"/>
          <w:i/>
          <w:szCs w:val="22"/>
        </w:rPr>
      </w:pPr>
    </w:p>
    <w:p w14:paraId="7433EF5B" w14:textId="016FE2A3" w:rsidR="00215BA1" w:rsidRPr="00C24888" w:rsidRDefault="000E6B85" w:rsidP="004D567C">
      <w:pPr>
        <w:pStyle w:val="Bullet1"/>
        <w:numPr>
          <w:ilvl w:val="0"/>
          <w:numId w:val="0"/>
        </w:numPr>
        <w:rPr>
          <w:rFonts w:cstheme="minorHAnsi"/>
          <w:i/>
          <w:szCs w:val="22"/>
        </w:rPr>
      </w:pPr>
      <w:r w:rsidRPr="00C24888">
        <w:rPr>
          <w:rFonts w:cstheme="minorHAnsi"/>
          <w:i/>
          <w:szCs w:val="22"/>
        </w:rPr>
        <w:t xml:space="preserve">Violence, bullying, </w:t>
      </w:r>
      <w:r w:rsidR="00FC4E36" w:rsidRPr="00C24888">
        <w:rPr>
          <w:rFonts w:cstheme="minorHAnsi"/>
          <w:i/>
          <w:szCs w:val="22"/>
        </w:rPr>
        <w:t xml:space="preserve">and other offensive and harmful behaviours such as racism, harassment and discrimination will not be tolerated and will be </w:t>
      </w:r>
      <w:r w:rsidR="00AA6975" w:rsidRPr="00C24888">
        <w:rPr>
          <w:rFonts w:cstheme="minorHAnsi"/>
          <w:i/>
          <w:szCs w:val="22"/>
        </w:rPr>
        <w:t>managed</w:t>
      </w:r>
      <w:r w:rsidR="00FC4E36" w:rsidRPr="00C24888">
        <w:rPr>
          <w:rFonts w:cstheme="minorHAnsi"/>
          <w:i/>
          <w:szCs w:val="22"/>
        </w:rPr>
        <w:t xml:space="preserve"> in accordance with this policy</w:t>
      </w:r>
      <w:r w:rsidR="00C82CA5" w:rsidRPr="00C24888">
        <w:rPr>
          <w:rFonts w:cstheme="minorHAnsi"/>
          <w:i/>
          <w:szCs w:val="22"/>
        </w:rPr>
        <w:t>. Bullying will be managed in accordance with</w:t>
      </w:r>
      <w:r w:rsidR="00FC4E36" w:rsidRPr="00C24888">
        <w:rPr>
          <w:rFonts w:cstheme="minorHAnsi"/>
          <w:i/>
          <w:szCs w:val="22"/>
        </w:rPr>
        <w:t xml:space="preserve"> our Bullying Prevention Policy.</w:t>
      </w:r>
      <w:r w:rsidRPr="00C24888">
        <w:rPr>
          <w:rFonts w:cstheme="minorHAnsi"/>
          <w:i/>
          <w:szCs w:val="22"/>
        </w:rPr>
        <w:t xml:space="preserve"> </w:t>
      </w:r>
    </w:p>
    <w:p w14:paraId="7E94BB5A" w14:textId="1180DFE0" w:rsidR="00215BA1" w:rsidRPr="00C24888" w:rsidRDefault="00215BA1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When a student acts in breach of the behaviour standards of our school community, </w:t>
      </w:r>
      <w:r w:rsidR="00E446B3" w:rsidRPr="00C24888">
        <w:rPr>
          <w:rFonts w:cstheme="minorHAnsi"/>
          <w:i/>
        </w:rPr>
        <w:t>Ouyen P-12 College</w:t>
      </w:r>
      <w:r w:rsidRPr="00C24888">
        <w:rPr>
          <w:rFonts w:cstheme="minorHAnsi"/>
          <w:i/>
        </w:rPr>
        <w:t xml:space="preserve"> will institute a staged response, consistent with the Department’s </w:t>
      </w:r>
      <w:r w:rsidR="00506876" w:rsidRPr="00C24888">
        <w:rPr>
          <w:rFonts w:cstheme="minorHAnsi"/>
          <w:i/>
        </w:rPr>
        <w:t>policies on behaviour, discipline and student wellbeing and engagement</w:t>
      </w:r>
      <w:r w:rsidRPr="00C24888">
        <w:rPr>
          <w:rFonts w:cstheme="minorHAnsi"/>
          <w:i/>
        </w:rPr>
        <w:t xml:space="preserve">. </w:t>
      </w:r>
      <w:r w:rsidR="002F0915" w:rsidRPr="00C24888">
        <w:rPr>
          <w:rFonts w:cstheme="minorHAnsi"/>
          <w:i/>
        </w:rPr>
        <w:t xml:space="preserve">Where appropriate, parents will be informed about the inappropriate behaviour and the disciplinary action taken by teachers and other school staff. </w:t>
      </w:r>
    </w:p>
    <w:p w14:paraId="5DAC1E96" w14:textId="5F67413B" w:rsidR="00117C61" w:rsidRPr="00C24888" w:rsidRDefault="00117C61" w:rsidP="00117C61">
      <w:p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Our school considers, explores and implement</w:t>
      </w:r>
      <w:r w:rsidR="00BF08C5" w:rsidRPr="00C24888">
        <w:rPr>
          <w:rFonts w:cstheme="minorHAnsi"/>
          <w:i/>
        </w:rPr>
        <w:t>s</w:t>
      </w:r>
      <w:r w:rsidRPr="00C24888">
        <w:rPr>
          <w:rFonts w:cstheme="minorHAnsi"/>
          <w:i/>
        </w:rPr>
        <w:t xml:space="preserve"> positive and non-punitive interventions to support student behaviour before considering disciplinary measures such as detention, withdrawal of privileges or withdrawal from class.</w:t>
      </w:r>
    </w:p>
    <w:p w14:paraId="18D338D6" w14:textId="1F24BF41" w:rsidR="00110D1E" w:rsidRPr="00C24888" w:rsidRDefault="00215BA1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Disciplinary measures may be used as part of a staged response to inappropriate behaviour in combination with other engagement and support strategies to ensure that factors that may have contributed to the student’s behaviour are identified and addressed.</w:t>
      </w:r>
      <w:r w:rsidR="002F0915" w:rsidRPr="00C24888">
        <w:rPr>
          <w:rFonts w:cstheme="minorHAnsi"/>
          <w:i/>
        </w:rPr>
        <w:t xml:space="preserve"> </w:t>
      </w:r>
      <w:r w:rsidR="00C83201" w:rsidRPr="00C24888">
        <w:rPr>
          <w:rFonts w:cstheme="minorHAnsi"/>
          <w:i/>
        </w:rPr>
        <w:t xml:space="preserve">Disciplinary measures at our school will be applied fairly and consistently. Students will always be provided with an opportunity to be heard. </w:t>
      </w:r>
    </w:p>
    <w:p w14:paraId="3A6EF75C" w14:textId="521CA903" w:rsidR="00215BA1" w:rsidRPr="00C24888" w:rsidRDefault="00215BA1" w:rsidP="002C1D78">
      <w:p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Disciplinary measures that may be applied include:</w:t>
      </w:r>
    </w:p>
    <w:p w14:paraId="58152109" w14:textId="6F52EA2E" w:rsidR="002F0915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 warning</w:t>
      </w:r>
      <w:r w:rsidR="002F0915" w:rsidRPr="00C24888">
        <w:rPr>
          <w:rFonts w:cstheme="minorHAnsi"/>
          <w:i/>
        </w:rPr>
        <w:t xml:space="preserve"> a student that their behaviour is inappropriate</w:t>
      </w:r>
    </w:p>
    <w:p w14:paraId="4DB00F10" w14:textId="355DAE5D" w:rsidR="002F0915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lastRenderedPageBreak/>
        <w:t>t</w:t>
      </w:r>
      <w:r w:rsidR="002F0915" w:rsidRPr="00C24888">
        <w:rPr>
          <w:rFonts w:cstheme="minorHAnsi"/>
          <w:i/>
        </w:rPr>
        <w:t xml:space="preserve">eacher controlled consequences such as moving a student in a classroom or other reasonable and proportionate responses to misbehaviour </w:t>
      </w:r>
    </w:p>
    <w:p w14:paraId="5FD455B7" w14:textId="235DEEF2" w:rsidR="002F0915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w</w:t>
      </w:r>
      <w:r w:rsidR="00215BA1" w:rsidRPr="00C24888">
        <w:rPr>
          <w:rFonts w:cstheme="minorHAnsi"/>
          <w:i/>
        </w:rPr>
        <w:t>ithdrawal of privileges</w:t>
      </w:r>
    </w:p>
    <w:p w14:paraId="1848FB34" w14:textId="600792C2" w:rsidR="002F0915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r</w:t>
      </w:r>
      <w:r w:rsidR="002F0915" w:rsidRPr="00C24888">
        <w:rPr>
          <w:rFonts w:cstheme="minorHAnsi"/>
          <w:i/>
        </w:rPr>
        <w:t xml:space="preserve">eferral to the Year Level </w:t>
      </w:r>
      <w:r w:rsidR="002322C5" w:rsidRPr="00C24888">
        <w:rPr>
          <w:rFonts w:cstheme="minorHAnsi"/>
          <w:i/>
        </w:rPr>
        <w:t>Tea</w:t>
      </w:r>
      <w:r w:rsidR="00BF08C5" w:rsidRPr="00C24888">
        <w:rPr>
          <w:rFonts w:cstheme="minorHAnsi"/>
          <w:i/>
        </w:rPr>
        <w:t xml:space="preserve">m </w:t>
      </w:r>
    </w:p>
    <w:p w14:paraId="15975D0D" w14:textId="2635ED3A" w:rsidR="002F0915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r</w:t>
      </w:r>
      <w:r w:rsidR="002F0915" w:rsidRPr="00C24888">
        <w:rPr>
          <w:rFonts w:cstheme="minorHAnsi"/>
          <w:i/>
        </w:rPr>
        <w:t>estorative practices</w:t>
      </w:r>
    </w:p>
    <w:p w14:paraId="5691F8FC" w14:textId="663D179B" w:rsidR="00215BA1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d</w:t>
      </w:r>
      <w:r w:rsidR="00215BA1" w:rsidRPr="00C24888">
        <w:rPr>
          <w:rFonts w:cstheme="minorHAnsi"/>
          <w:i/>
        </w:rPr>
        <w:t>etentions</w:t>
      </w:r>
    </w:p>
    <w:p w14:paraId="17E1BE6F" w14:textId="5AEECC76" w:rsidR="00180687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 xml:space="preserve">behaviour </w:t>
      </w:r>
      <w:r w:rsidR="00117C61" w:rsidRPr="00C24888">
        <w:rPr>
          <w:rFonts w:cstheme="minorHAnsi"/>
          <w:i/>
        </w:rPr>
        <w:t>support and intervention meetings</w:t>
      </w:r>
    </w:p>
    <w:p w14:paraId="37952AB4" w14:textId="5B1B731D" w:rsidR="00215BA1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s</w:t>
      </w:r>
      <w:r w:rsidR="00215BA1" w:rsidRPr="00C24888">
        <w:rPr>
          <w:rFonts w:cstheme="minorHAnsi"/>
          <w:i/>
        </w:rPr>
        <w:t>uspension</w:t>
      </w:r>
    </w:p>
    <w:p w14:paraId="5C63F510" w14:textId="199D9C38" w:rsidR="00935535" w:rsidRPr="00C24888" w:rsidRDefault="00180687" w:rsidP="002C1D78">
      <w:pPr>
        <w:pStyle w:val="ListParagraph"/>
        <w:numPr>
          <w:ilvl w:val="0"/>
          <w:numId w:val="8"/>
        </w:numPr>
        <w:jc w:val="both"/>
        <w:rPr>
          <w:rFonts w:cstheme="minorHAnsi"/>
          <w:i/>
        </w:rPr>
      </w:pPr>
      <w:r w:rsidRPr="00C24888">
        <w:rPr>
          <w:rFonts w:cstheme="minorHAnsi"/>
          <w:i/>
        </w:rPr>
        <w:t>e</w:t>
      </w:r>
      <w:r w:rsidR="00215BA1" w:rsidRPr="00C24888">
        <w:rPr>
          <w:rFonts w:cstheme="minorHAnsi"/>
          <w:i/>
        </w:rPr>
        <w:t>xpulsion</w:t>
      </w:r>
    </w:p>
    <w:p w14:paraId="0D2CA5F2" w14:textId="1626BE7C" w:rsidR="008132C4" w:rsidRPr="00C24888" w:rsidRDefault="00141BF6" w:rsidP="00CD6AF8">
      <w:pPr>
        <w:jc w:val="both"/>
        <w:rPr>
          <w:rFonts w:cstheme="minorHAnsi"/>
          <w:iCs/>
        </w:rPr>
      </w:pPr>
      <w:r w:rsidRPr="00C24888">
        <w:rPr>
          <w:rFonts w:cstheme="minorHAnsi"/>
          <w:iCs/>
        </w:rPr>
        <w:t xml:space="preserve">Suspension, expulsion and restrictive interventions are measures of last resort and may only be used </w:t>
      </w:r>
      <w:r w:rsidR="001710F7" w:rsidRPr="00C24888">
        <w:rPr>
          <w:rFonts w:cstheme="minorHAnsi"/>
          <w:iCs/>
        </w:rPr>
        <w:t xml:space="preserve">in situations consistent with Department policy, available </w:t>
      </w:r>
      <w:r w:rsidR="008132C4" w:rsidRPr="00C24888">
        <w:rPr>
          <w:rFonts w:cstheme="minorHAnsi"/>
          <w:iCs/>
        </w:rPr>
        <w:t>at:</w:t>
      </w:r>
    </w:p>
    <w:p w14:paraId="480681E2" w14:textId="0250BD94" w:rsidR="008132C4" w:rsidRPr="00C24888" w:rsidRDefault="00000000" w:rsidP="00776323">
      <w:pPr>
        <w:pStyle w:val="ListParagraph"/>
        <w:numPr>
          <w:ilvl w:val="0"/>
          <w:numId w:val="32"/>
        </w:numPr>
        <w:jc w:val="both"/>
        <w:rPr>
          <w:rFonts w:cstheme="minorHAnsi"/>
          <w:iCs/>
        </w:rPr>
      </w:pPr>
      <w:hyperlink r:id="rId28" w:history="1">
        <w:r w:rsidR="00776323" w:rsidRPr="00C24888">
          <w:rPr>
            <w:rStyle w:val="Hyperlink"/>
            <w:rFonts w:cstheme="minorHAnsi"/>
            <w:iCs/>
          </w:rPr>
          <w:t>https://www2.education.vic.gov.au/pal/suspensions/policy</w:t>
        </w:r>
      </w:hyperlink>
    </w:p>
    <w:p w14:paraId="6E857B07" w14:textId="7A8B9523" w:rsidR="00776323" w:rsidRPr="00C24888" w:rsidRDefault="00000000" w:rsidP="00776323">
      <w:pPr>
        <w:pStyle w:val="ListParagraph"/>
        <w:numPr>
          <w:ilvl w:val="0"/>
          <w:numId w:val="32"/>
        </w:numPr>
        <w:jc w:val="both"/>
        <w:rPr>
          <w:rFonts w:cstheme="minorHAnsi"/>
          <w:iCs/>
        </w:rPr>
      </w:pPr>
      <w:hyperlink r:id="rId29" w:history="1">
        <w:r w:rsidR="00D054AC" w:rsidRPr="00C24888">
          <w:rPr>
            <w:rStyle w:val="Hyperlink"/>
            <w:rFonts w:cstheme="minorHAnsi"/>
            <w:iCs/>
          </w:rPr>
          <w:t>https://www2.education.vic.gov.au/pal/expulsions/policy</w:t>
        </w:r>
      </w:hyperlink>
      <w:r w:rsidR="00D054AC" w:rsidRPr="00C24888">
        <w:rPr>
          <w:rFonts w:cstheme="minorHAnsi"/>
          <w:iCs/>
        </w:rPr>
        <w:t xml:space="preserve"> </w:t>
      </w:r>
    </w:p>
    <w:p w14:paraId="57E563F6" w14:textId="7EA9A01E" w:rsidR="00067432" w:rsidRPr="00C24888" w:rsidRDefault="00000000" w:rsidP="00A50BF8">
      <w:pPr>
        <w:pStyle w:val="ListParagraph"/>
        <w:numPr>
          <w:ilvl w:val="0"/>
          <w:numId w:val="32"/>
        </w:numPr>
        <w:jc w:val="both"/>
        <w:rPr>
          <w:rFonts w:cstheme="minorHAnsi"/>
          <w:iCs/>
        </w:rPr>
      </w:pPr>
      <w:hyperlink r:id="rId30" w:history="1">
        <w:r w:rsidR="00067432" w:rsidRPr="00C24888">
          <w:rPr>
            <w:rStyle w:val="Hyperlink"/>
            <w:rFonts w:cstheme="minorHAnsi"/>
            <w:iCs/>
          </w:rPr>
          <w:t>https://www2.education.vic.gov.au/pal/restraint-seclusion/policy</w:t>
        </w:r>
      </w:hyperlink>
      <w:r w:rsidR="00067432" w:rsidRPr="00C24888">
        <w:rPr>
          <w:rFonts w:cstheme="minorHAnsi"/>
          <w:iCs/>
        </w:rPr>
        <w:t xml:space="preserve"> </w:t>
      </w:r>
    </w:p>
    <w:p w14:paraId="125F6B3A" w14:textId="6215BCA7" w:rsidR="00A91D0F" w:rsidRPr="00C24888" w:rsidRDefault="00000000" w:rsidP="00A50BF8">
      <w:pPr>
        <w:jc w:val="both"/>
        <w:rPr>
          <w:rFonts w:cstheme="minorHAnsi"/>
          <w:b/>
          <w:bCs/>
          <w:lang w:eastAsia="en-AU"/>
        </w:rPr>
      </w:pPr>
      <w:hyperlink w:history="1"/>
      <w:bookmarkStart w:id="6" w:name="_Hlk54012011"/>
      <w:r w:rsidR="00CD6AF8" w:rsidRPr="00C24888">
        <w:rPr>
          <w:rFonts w:cstheme="minorHAnsi"/>
          <w:iCs/>
        </w:rPr>
        <w:t>In line with Ministerial Order 1125, no student aged 8 or younger will be expelled without the approval of the Secretary of the Department of Education and Training</w:t>
      </w:r>
      <w:r w:rsidR="00491A04" w:rsidRPr="00C24888">
        <w:rPr>
          <w:rFonts w:cstheme="minorHAnsi"/>
          <w:iCs/>
        </w:rPr>
        <w:t>.</w:t>
      </w:r>
      <w:bookmarkEnd w:id="6"/>
    </w:p>
    <w:p w14:paraId="2E90C91D" w14:textId="1DAF1C0C" w:rsidR="00706F5C" w:rsidRPr="00C24888" w:rsidRDefault="00067432" w:rsidP="00005767">
      <w:pPr>
        <w:rPr>
          <w:rFonts w:cstheme="minorHAnsi"/>
          <w:lang w:eastAsia="en-AU"/>
        </w:rPr>
      </w:pPr>
      <w:r w:rsidRPr="00C24888">
        <w:rPr>
          <w:rFonts w:cstheme="minorHAnsi"/>
          <w:lang w:eastAsia="en-AU"/>
        </w:rPr>
        <w:t xml:space="preserve">The </w:t>
      </w:r>
      <w:r w:rsidR="00A91D0F" w:rsidRPr="00C24888">
        <w:rPr>
          <w:rFonts w:cstheme="minorHAnsi"/>
          <w:lang w:eastAsia="en-AU"/>
        </w:rPr>
        <w:t xml:space="preserve">Principal of </w:t>
      </w:r>
      <w:r w:rsidR="00E446B3" w:rsidRPr="00C24888">
        <w:rPr>
          <w:rFonts w:cstheme="minorHAnsi"/>
          <w:lang w:eastAsia="en-AU"/>
        </w:rPr>
        <w:t>Ouyen P-12 College</w:t>
      </w:r>
      <w:r w:rsidR="00A91D0F" w:rsidRPr="00C24888">
        <w:rPr>
          <w:rFonts w:cstheme="minorHAnsi"/>
          <w:lang w:eastAsia="en-AU"/>
        </w:rPr>
        <w:t xml:space="preserve"> is responsible for ensuring all suspensions and expulsions are recorded on CASES21. </w:t>
      </w:r>
    </w:p>
    <w:p w14:paraId="6F2A4936" w14:textId="02AED414" w:rsidR="00935535" w:rsidRPr="00C24888" w:rsidRDefault="00935535" w:rsidP="002C1D78">
      <w:pPr>
        <w:jc w:val="both"/>
        <w:rPr>
          <w:rFonts w:cstheme="minorHAnsi"/>
        </w:rPr>
      </w:pPr>
      <w:r w:rsidRPr="00C24888">
        <w:rPr>
          <w:rFonts w:cstheme="minorHAnsi"/>
        </w:rPr>
        <w:t xml:space="preserve">Corporal punishment is prohibited </w:t>
      </w:r>
      <w:r w:rsidR="007C5B4E" w:rsidRPr="00C24888">
        <w:rPr>
          <w:rFonts w:cstheme="minorHAnsi"/>
        </w:rPr>
        <w:t xml:space="preserve">by law and </w:t>
      </w:r>
      <w:r w:rsidRPr="00C24888">
        <w:rPr>
          <w:rFonts w:cstheme="minorHAnsi"/>
        </w:rPr>
        <w:t>will not be used in any circumstance</w:t>
      </w:r>
      <w:r w:rsidR="007C5B4E" w:rsidRPr="00C24888">
        <w:rPr>
          <w:rFonts w:cstheme="minorHAnsi"/>
        </w:rPr>
        <w:t xml:space="preserve"> at our school</w:t>
      </w:r>
      <w:r w:rsidRPr="00C24888">
        <w:rPr>
          <w:rFonts w:cstheme="minorHAnsi"/>
        </w:rPr>
        <w:t>.</w:t>
      </w:r>
    </w:p>
    <w:p w14:paraId="58FC47FF" w14:textId="369E6E8E" w:rsidR="008F633F" w:rsidRPr="00C2488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 xml:space="preserve">Engaging with families </w:t>
      </w:r>
    </w:p>
    <w:p w14:paraId="0F3012A1" w14:textId="0CADDBAB" w:rsidR="002F0915" w:rsidRPr="00C24888" w:rsidRDefault="00E446B3" w:rsidP="002C1D78">
      <w:pPr>
        <w:jc w:val="both"/>
        <w:rPr>
          <w:rFonts w:cstheme="minorHAnsi"/>
          <w:i/>
          <w:iCs/>
          <w:color w:val="000000"/>
        </w:rPr>
      </w:pPr>
      <w:r w:rsidRPr="00C24888">
        <w:rPr>
          <w:rFonts w:cstheme="minorHAnsi"/>
          <w:i/>
          <w:iCs/>
        </w:rPr>
        <w:t>Ouyen P-12 College</w:t>
      </w:r>
      <w:r w:rsidR="00523DCC" w:rsidRPr="00C24888">
        <w:rPr>
          <w:rFonts w:cstheme="minorHAnsi"/>
          <w:i/>
          <w:iCs/>
        </w:rPr>
        <w:t xml:space="preserve"> values the input of parents and carers, and </w:t>
      </w:r>
      <w:r w:rsidR="00657662" w:rsidRPr="00C24888">
        <w:rPr>
          <w:rFonts w:cstheme="minorHAnsi"/>
          <w:i/>
          <w:iCs/>
        </w:rPr>
        <w:t xml:space="preserve">we </w:t>
      </w:r>
      <w:r w:rsidR="00523DCC" w:rsidRPr="00C24888">
        <w:rPr>
          <w:rFonts w:cstheme="minorHAnsi"/>
          <w:i/>
          <w:iCs/>
        </w:rPr>
        <w:t>will strive to support families to engage in their child’s learning</w:t>
      </w:r>
      <w:r w:rsidR="00657662" w:rsidRPr="00C24888">
        <w:rPr>
          <w:rFonts w:cstheme="minorHAnsi"/>
          <w:i/>
          <w:iCs/>
        </w:rPr>
        <w:t xml:space="preserve"> and build their capacity as active learners. We aim to be partners in learning with parents and carers in our school community.</w:t>
      </w:r>
    </w:p>
    <w:p w14:paraId="2D81F780" w14:textId="49DB0F03" w:rsidR="00523DCC" w:rsidRPr="00C24888" w:rsidRDefault="00523DCC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We work hard to create successful partnerships with parents and carers by:</w:t>
      </w:r>
    </w:p>
    <w:p w14:paraId="27525469" w14:textId="1E0B465A" w:rsidR="00523DCC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e</w:t>
      </w:r>
      <w:r w:rsidR="00523DCC" w:rsidRPr="00C24888">
        <w:rPr>
          <w:rFonts w:cstheme="minorHAnsi"/>
          <w:i/>
          <w:iCs/>
        </w:rPr>
        <w:t>nsuring that all parents have access to our school policies and procedures, available on our school website</w:t>
      </w:r>
    </w:p>
    <w:p w14:paraId="451C86D1" w14:textId="7ED95AA1" w:rsidR="00523DCC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m</w:t>
      </w:r>
      <w:r w:rsidR="00523DCC" w:rsidRPr="00C24888">
        <w:rPr>
          <w:rFonts w:cstheme="minorHAnsi"/>
          <w:i/>
          <w:iCs/>
        </w:rPr>
        <w:t>aintaining an open, respectful line of communication between parents and staff, supported by our Communic</w:t>
      </w:r>
      <w:r w:rsidRPr="00C24888">
        <w:rPr>
          <w:rFonts w:cstheme="minorHAnsi"/>
          <w:i/>
          <w:iCs/>
        </w:rPr>
        <w:t>ating with School Staff policy.</w:t>
      </w:r>
    </w:p>
    <w:p w14:paraId="4A78C0C8" w14:textId="62B8D539" w:rsidR="00F31456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p</w:t>
      </w:r>
      <w:r w:rsidR="00523DCC" w:rsidRPr="00C24888">
        <w:rPr>
          <w:rFonts w:cstheme="minorHAnsi"/>
          <w:i/>
          <w:iCs/>
        </w:rPr>
        <w:t xml:space="preserve">roviding parent volunteer opportunities so that families can </w:t>
      </w:r>
      <w:r w:rsidR="008505BB" w:rsidRPr="00C24888">
        <w:rPr>
          <w:rFonts w:cstheme="minorHAnsi"/>
          <w:i/>
          <w:iCs/>
        </w:rPr>
        <w:t>c</w:t>
      </w:r>
      <w:r w:rsidRPr="00C24888">
        <w:rPr>
          <w:rFonts w:cstheme="minorHAnsi"/>
          <w:i/>
          <w:iCs/>
        </w:rPr>
        <w:t>ontribute to school activities</w:t>
      </w:r>
    </w:p>
    <w:p w14:paraId="0B386250" w14:textId="37B9CC64" w:rsidR="00F31456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  <w:color w:val="000000"/>
        </w:rPr>
        <w:t>i</w:t>
      </w:r>
      <w:r w:rsidR="00F452DB" w:rsidRPr="00C24888">
        <w:rPr>
          <w:rFonts w:cstheme="minorHAnsi"/>
          <w:i/>
          <w:iCs/>
          <w:color w:val="000000"/>
        </w:rPr>
        <w:t xml:space="preserve">nvolving </w:t>
      </w:r>
      <w:r w:rsidR="00F31456" w:rsidRPr="00C24888">
        <w:rPr>
          <w:rFonts w:cstheme="minorHAnsi"/>
          <w:i/>
          <w:iCs/>
          <w:color w:val="000000"/>
        </w:rPr>
        <w:t xml:space="preserve">families with homework and other curriculum-related activities </w:t>
      </w:r>
    </w:p>
    <w:p w14:paraId="0FD9C103" w14:textId="6AB42E9C" w:rsidR="008505BB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i</w:t>
      </w:r>
      <w:r w:rsidR="008505BB" w:rsidRPr="00C24888">
        <w:rPr>
          <w:rFonts w:cstheme="minorHAnsi"/>
          <w:i/>
          <w:iCs/>
        </w:rPr>
        <w:t>nvolving fam</w:t>
      </w:r>
      <w:r w:rsidRPr="00C24888">
        <w:rPr>
          <w:rFonts w:cstheme="minorHAnsi"/>
          <w:i/>
          <w:iCs/>
        </w:rPr>
        <w:t>ilies in school decision making</w:t>
      </w:r>
    </w:p>
    <w:p w14:paraId="21AB5F9D" w14:textId="3C696EC6" w:rsidR="008505BB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c</w:t>
      </w:r>
      <w:r w:rsidR="008505BB" w:rsidRPr="00C24888">
        <w:rPr>
          <w:rFonts w:cstheme="minorHAnsi"/>
          <w:i/>
          <w:iCs/>
        </w:rPr>
        <w:t>oordinating resources and services from the community for families</w:t>
      </w:r>
    </w:p>
    <w:p w14:paraId="13D37B32" w14:textId="71CBE429" w:rsidR="006812E2" w:rsidRPr="00C24888" w:rsidRDefault="00E527A4" w:rsidP="002C1D78">
      <w:pPr>
        <w:pStyle w:val="ListParagraph"/>
        <w:numPr>
          <w:ilvl w:val="0"/>
          <w:numId w:val="9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i</w:t>
      </w:r>
      <w:r w:rsidR="008505BB" w:rsidRPr="00C24888">
        <w:rPr>
          <w:rFonts w:cstheme="minorHAnsi"/>
          <w:i/>
          <w:iCs/>
        </w:rPr>
        <w:t>ncluding familie</w:t>
      </w:r>
      <w:r w:rsidR="00517F90" w:rsidRPr="00C24888">
        <w:rPr>
          <w:rFonts w:cstheme="minorHAnsi"/>
          <w:i/>
          <w:iCs/>
        </w:rPr>
        <w:t xml:space="preserve">s in </w:t>
      </w:r>
      <w:r w:rsidR="00657662" w:rsidRPr="00C24888">
        <w:rPr>
          <w:rFonts w:cstheme="minorHAnsi"/>
          <w:i/>
          <w:iCs/>
        </w:rPr>
        <w:t xml:space="preserve">Student Support Groups, and developing </w:t>
      </w:r>
      <w:r w:rsidR="00517F90" w:rsidRPr="00C24888">
        <w:rPr>
          <w:rFonts w:cstheme="minorHAnsi"/>
          <w:i/>
          <w:iCs/>
        </w:rPr>
        <w:t xml:space="preserve">individual plans for students. </w:t>
      </w:r>
    </w:p>
    <w:p w14:paraId="7AB679D1" w14:textId="77777777" w:rsidR="00517F90" w:rsidRPr="00C24888" w:rsidRDefault="00517F90" w:rsidP="00A50BF8">
      <w:pPr>
        <w:pStyle w:val="ListParagraph"/>
        <w:jc w:val="both"/>
        <w:rPr>
          <w:del w:id="7" w:author="Jane Carew-Reid" w:date="2022-04-11T15:17:00Z"/>
          <w:rFonts w:cstheme="minorHAnsi"/>
        </w:rPr>
      </w:pPr>
    </w:p>
    <w:p w14:paraId="6162ED02" w14:textId="3298FE59" w:rsidR="008F633F" w:rsidRPr="00C24888" w:rsidRDefault="008F633F" w:rsidP="004126FB">
      <w:pPr>
        <w:pStyle w:val="ListParagraph"/>
        <w:numPr>
          <w:ilvl w:val="0"/>
          <w:numId w:val="12"/>
        </w:numPr>
        <w:ind w:left="714" w:hanging="357"/>
        <w:jc w:val="both"/>
        <w:outlineLvl w:val="2"/>
        <w:rPr>
          <w:rFonts w:eastAsiaTheme="majorEastAsia" w:cstheme="minorHAnsi"/>
          <w:b/>
          <w:color w:val="000000" w:themeColor="text1"/>
        </w:rPr>
      </w:pPr>
      <w:r w:rsidRPr="00C24888">
        <w:rPr>
          <w:rFonts w:eastAsiaTheme="majorEastAsia" w:cstheme="minorHAnsi"/>
          <w:b/>
          <w:color w:val="000000" w:themeColor="text1"/>
        </w:rPr>
        <w:t xml:space="preserve">Evaluation </w:t>
      </w:r>
    </w:p>
    <w:p w14:paraId="7A6CD68A" w14:textId="6F115266" w:rsidR="008505BB" w:rsidRPr="00C24888" w:rsidRDefault="00E446B3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Ouyen P-12 College</w:t>
      </w:r>
      <w:r w:rsidR="008505BB" w:rsidRPr="00C24888">
        <w:rPr>
          <w:rFonts w:cstheme="minorHAnsi"/>
          <w:i/>
          <w:iCs/>
        </w:rPr>
        <w:t xml:space="preserve"> will collect data each year to understand the frequency and types of wellbeing issues that </w:t>
      </w:r>
      <w:r w:rsidR="00C83201" w:rsidRPr="00C24888">
        <w:rPr>
          <w:rFonts w:cstheme="minorHAnsi"/>
          <w:i/>
          <w:iCs/>
        </w:rPr>
        <w:t>are experienced by our students so that we can</w:t>
      </w:r>
      <w:r w:rsidR="008505BB" w:rsidRPr="00C24888">
        <w:rPr>
          <w:rFonts w:cstheme="minorHAnsi"/>
          <w:i/>
          <w:iCs/>
        </w:rPr>
        <w:t xml:space="preserve"> measure the success or otherwise of our school based strategies and identify emerging trends or needs.</w:t>
      </w:r>
    </w:p>
    <w:p w14:paraId="2BEBB4A9" w14:textId="56E3415A" w:rsidR="008505BB" w:rsidRPr="00C24888" w:rsidRDefault="008505BB" w:rsidP="002C1D7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Sources of data that will be assessed on an annual basis include:</w:t>
      </w:r>
    </w:p>
    <w:p w14:paraId="674EFCC0" w14:textId="68F2CC3B" w:rsidR="008505BB" w:rsidRPr="00C24888" w:rsidRDefault="00C83201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s</w:t>
      </w:r>
      <w:r w:rsidR="008505BB" w:rsidRPr="00C24888">
        <w:rPr>
          <w:rFonts w:cstheme="minorHAnsi"/>
          <w:i/>
          <w:iCs/>
        </w:rPr>
        <w:t>tudent survey data</w:t>
      </w:r>
    </w:p>
    <w:p w14:paraId="202A6466" w14:textId="186B50A8" w:rsidR="00BF08C5" w:rsidRPr="00C24888" w:rsidRDefault="00BF08C5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PIVOT data – wellbeing and student learning</w:t>
      </w:r>
    </w:p>
    <w:p w14:paraId="2CF04982" w14:textId="163AA9E3" w:rsidR="008505BB" w:rsidRPr="00C24888" w:rsidRDefault="00C83201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i</w:t>
      </w:r>
      <w:r w:rsidR="008505BB" w:rsidRPr="00C24888">
        <w:rPr>
          <w:rFonts w:cstheme="minorHAnsi"/>
          <w:i/>
          <w:iCs/>
        </w:rPr>
        <w:t>ncidents data</w:t>
      </w:r>
    </w:p>
    <w:p w14:paraId="6BEE396D" w14:textId="7E12EBEB" w:rsidR="008505BB" w:rsidRPr="00C24888" w:rsidRDefault="00C83201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s</w:t>
      </w:r>
      <w:r w:rsidR="008505BB" w:rsidRPr="00C24888">
        <w:rPr>
          <w:rFonts w:cstheme="minorHAnsi"/>
          <w:i/>
          <w:iCs/>
        </w:rPr>
        <w:t>chool reports</w:t>
      </w:r>
    </w:p>
    <w:p w14:paraId="521BF61F" w14:textId="27429D3B" w:rsidR="008505BB" w:rsidRPr="00C24888" w:rsidRDefault="00C83201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p</w:t>
      </w:r>
      <w:r w:rsidR="008505BB" w:rsidRPr="00C24888">
        <w:rPr>
          <w:rFonts w:cstheme="minorHAnsi"/>
          <w:i/>
          <w:iCs/>
        </w:rPr>
        <w:t>arent survey</w:t>
      </w:r>
    </w:p>
    <w:p w14:paraId="6ECE6426" w14:textId="02B4F391" w:rsidR="008505BB" w:rsidRPr="00C24888" w:rsidRDefault="00C83201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lastRenderedPageBreak/>
        <w:t>c</w:t>
      </w:r>
      <w:r w:rsidR="008505BB" w:rsidRPr="00C24888">
        <w:rPr>
          <w:rFonts w:cstheme="minorHAnsi"/>
          <w:i/>
          <w:iCs/>
        </w:rPr>
        <w:t>ase management</w:t>
      </w:r>
    </w:p>
    <w:p w14:paraId="71F351F1" w14:textId="4D55E1EE" w:rsidR="008505BB" w:rsidRPr="00C24888" w:rsidRDefault="008505BB" w:rsidP="002C1D78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CASES21</w:t>
      </w:r>
      <w:r w:rsidR="00117C61" w:rsidRPr="00C24888">
        <w:rPr>
          <w:rFonts w:cstheme="minorHAnsi"/>
          <w:i/>
          <w:iCs/>
        </w:rPr>
        <w:t>, including attendance</w:t>
      </w:r>
      <w:r w:rsidR="002B3638" w:rsidRPr="00C24888">
        <w:rPr>
          <w:rFonts w:cstheme="minorHAnsi"/>
          <w:i/>
          <w:iCs/>
        </w:rPr>
        <w:t xml:space="preserve"> and absence</w:t>
      </w:r>
      <w:r w:rsidR="00117C61" w:rsidRPr="00C24888">
        <w:rPr>
          <w:rFonts w:cstheme="minorHAnsi"/>
          <w:i/>
          <w:iCs/>
        </w:rPr>
        <w:t xml:space="preserve"> data</w:t>
      </w:r>
    </w:p>
    <w:p w14:paraId="756B275A" w14:textId="72C958F9" w:rsidR="00B9138A" w:rsidRPr="00C24888" w:rsidRDefault="008505BB" w:rsidP="004126FB">
      <w:pPr>
        <w:pStyle w:val="ListParagraph"/>
        <w:numPr>
          <w:ilvl w:val="0"/>
          <w:numId w:val="10"/>
        </w:num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 xml:space="preserve">SOCS </w:t>
      </w:r>
    </w:p>
    <w:p w14:paraId="31674FC7" w14:textId="5E9F7ADE" w:rsidR="002B3638" w:rsidRPr="00C24888" w:rsidRDefault="00E446B3" w:rsidP="00A50BF8">
      <w:pPr>
        <w:jc w:val="both"/>
        <w:rPr>
          <w:rFonts w:cstheme="minorHAnsi"/>
          <w:i/>
          <w:iCs/>
        </w:rPr>
      </w:pPr>
      <w:r w:rsidRPr="00C24888">
        <w:rPr>
          <w:rFonts w:cstheme="minorHAnsi"/>
          <w:i/>
          <w:iCs/>
        </w:rPr>
        <w:t>Ouyen P-12 College</w:t>
      </w:r>
      <w:r w:rsidR="002B3638" w:rsidRPr="00C24888">
        <w:rPr>
          <w:rFonts w:cstheme="minorHAnsi"/>
          <w:i/>
          <w:iCs/>
        </w:rPr>
        <w:t xml:space="preserve"> will also regularly monitor available data dashboards to ensure any wellbeing or engagement issues are acted upon in a timely manner and any intervention occurs as soon as possible.</w:t>
      </w:r>
      <w:r w:rsidR="00F3596E" w:rsidRPr="00C24888">
        <w:rPr>
          <w:rFonts w:cstheme="minorHAnsi"/>
          <w:i/>
          <w:iCs/>
        </w:rPr>
        <w:t xml:space="preserve"> </w:t>
      </w:r>
    </w:p>
    <w:p w14:paraId="1A405FBF" w14:textId="38C7F0B1" w:rsidR="183A83B1" w:rsidRPr="00C24888" w:rsidRDefault="183A83B1" w:rsidP="2B9CECC0">
      <w:pPr>
        <w:jc w:val="both"/>
        <w:outlineLvl w:val="1"/>
        <w:rPr>
          <w:rFonts w:cstheme="minorHAnsi"/>
          <w:b/>
          <w:bCs/>
        </w:rPr>
      </w:pPr>
      <w:r w:rsidRPr="00C24888">
        <w:rPr>
          <w:rFonts w:cstheme="minorHAnsi"/>
          <w:b/>
          <w:bCs/>
        </w:rPr>
        <w:t>COMMUNICATION</w:t>
      </w:r>
    </w:p>
    <w:p w14:paraId="7B93BA12" w14:textId="64DC5A9A" w:rsidR="183A83B1" w:rsidRPr="00C24888" w:rsidRDefault="183A83B1" w:rsidP="00E41186">
      <w:pPr>
        <w:rPr>
          <w:rFonts w:cstheme="minorHAnsi"/>
        </w:rPr>
      </w:pPr>
      <w:r w:rsidRPr="00C24888">
        <w:rPr>
          <w:rFonts w:cstheme="minorHAnsi"/>
        </w:rPr>
        <w:t>This policy will be communicated to our school community in the following ways</w:t>
      </w:r>
      <w:r w:rsidR="00BF08C5" w:rsidRPr="00C24888">
        <w:rPr>
          <w:rFonts w:cstheme="minorHAnsi"/>
        </w:rPr>
        <w:t>:</w:t>
      </w:r>
    </w:p>
    <w:p w14:paraId="6390B351" w14:textId="748CA9E6" w:rsidR="183A83B1" w:rsidRPr="00C24888" w:rsidRDefault="183A83B1" w:rsidP="00A50BF8">
      <w:pPr>
        <w:pStyle w:val="ListParagraph"/>
        <w:numPr>
          <w:ilvl w:val="0"/>
          <w:numId w:val="24"/>
        </w:numPr>
        <w:rPr>
          <w:rFonts w:cstheme="minorHAnsi"/>
        </w:rPr>
      </w:pPr>
      <w:r w:rsidRPr="00C24888">
        <w:rPr>
          <w:rFonts w:cstheme="minorHAnsi"/>
        </w:rPr>
        <w:t xml:space="preserve">Available publicly on our school’s website </w:t>
      </w:r>
    </w:p>
    <w:p w14:paraId="41583A50" w14:textId="6136D454" w:rsidR="183A83B1" w:rsidRPr="00C24888" w:rsidRDefault="183A83B1" w:rsidP="00A50BF8">
      <w:pPr>
        <w:pStyle w:val="ListParagraph"/>
        <w:numPr>
          <w:ilvl w:val="0"/>
          <w:numId w:val="24"/>
        </w:numPr>
        <w:rPr>
          <w:rFonts w:cstheme="minorHAnsi"/>
        </w:rPr>
      </w:pPr>
      <w:r w:rsidRPr="00C24888">
        <w:rPr>
          <w:rFonts w:cstheme="minorHAnsi"/>
        </w:rPr>
        <w:t>Included in staff induction processes</w:t>
      </w:r>
    </w:p>
    <w:p w14:paraId="0B3AFB14" w14:textId="7BBDCD56" w:rsidR="183A83B1" w:rsidRPr="00C24888" w:rsidRDefault="183A83B1" w:rsidP="00A50BF8">
      <w:pPr>
        <w:pStyle w:val="ListParagraph"/>
        <w:numPr>
          <w:ilvl w:val="0"/>
          <w:numId w:val="24"/>
        </w:numPr>
        <w:spacing w:line="257" w:lineRule="auto"/>
        <w:rPr>
          <w:rFonts w:cstheme="minorHAnsi"/>
        </w:rPr>
      </w:pPr>
      <w:r w:rsidRPr="00C24888">
        <w:rPr>
          <w:rFonts w:cstheme="minorHAnsi"/>
        </w:rPr>
        <w:t>Included in transition and enrolment packs</w:t>
      </w:r>
    </w:p>
    <w:p w14:paraId="3D9EEE63" w14:textId="44BECBF2" w:rsidR="183A83B1" w:rsidRPr="00C24888" w:rsidRDefault="183A83B1" w:rsidP="00A50BF8">
      <w:pPr>
        <w:pStyle w:val="ListParagraph"/>
        <w:numPr>
          <w:ilvl w:val="0"/>
          <w:numId w:val="24"/>
        </w:numPr>
        <w:rPr>
          <w:rFonts w:cstheme="minorHAnsi"/>
        </w:rPr>
      </w:pPr>
      <w:r w:rsidRPr="00C24888">
        <w:rPr>
          <w:rFonts w:cstheme="minorHAnsi"/>
        </w:rPr>
        <w:t>Included in student diaries so that it is easily accessible to parents, carers and students</w:t>
      </w:r>
    </w:p>
    <w:p w14:paraId="0FA82433" w14:textId="5B16065A" w:rsidR="183A83B1" w:rsidRPr="00C24888" w:rsidRDefault="183A83B1" w:rsidP="00A50BF8">
      <w:pPr>
        <w:pStyle w:val="ListParagraph"/>
        <w:numPr>
          <w:ilvl w:val="0"/>
          <w:numId w:val="24"/>
        </w:numPr>
        <w:rPr>
          <w:rFonts w:eastAsiaTheme="minorEastAsia" w:cstheme="minorHAnsi"/>
        </w:rPr>
      </w:pPr>
      <w:r w:rsidRPr="00C24888">
        <w:rPr>
          <w:rFonts w:cstheme="minorHAnsi"/>
        </w:rPr>
        <w:t>Included as annual reference in school newsletter</w:t>
      </w:r>
      <w:r w:rsidRPr="00C24888">
        <w:rPr>
          <w:rFonts w:eastAsia="Calibri" w:cstheme="minorHAnsi"/>
          <w:color w:val="2B579A"/>
          <w:shd w:val="clear" w:color="auto" w:fill="E6E6E6"/>
        </w:rPr>
        <w:t xml:space="preserve"> </w:t>
      </w:r>
    </w:p>
    <w:p w14:paraId="4FBFC4A7" w14:textId="700881F1" w:rsidR="183A83B1" w:rsidRPr="00C24888" w:rsidRDefault="183A83B1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 w:rsidRPr="00C24888">
        <w:rPr>
          <w:rFonts w:cstheme="minorHAnsi"/>
        </w:rPr>
        <w:t>Made available in hard copy from school administration upon request</w:t>
      </w:r>
    </w:p>
    <w:p w14:paraId="116DEE65" w14:textId="3776657B" w:rsidR="00461B29" w:rsidRPr="00C24888" w:rsidRDefault="00AA66BE" w:rsidP="00461B29">
      <w:pPr>
        <w:jc w:val="both"/>
        <w:rPr>
          <w:rFonts w:cstheme="minorHAnsi"/>
        </w:rPr>
      </w:pPr>
      <w:r w:rsidRPr="00C24888">
        <w:rPr>
          <w:rFonts w:cstheme="minorHAnsi"/>
        </w:rPr>
        <w:t>Our school will also ensure it follows the mandatory parent/carer notification requirements</w:t>
      </w:r>
      <w:r w:rsidR="00F868F0" w:rsidRPr="00C24888">
        <w:rPr>
          <w:rFonts w:cstheme="minorHAnsi"/>
        </w:rPr>
        <w:t xml:space="preserve"> with respect to suspensions and expulsions outlined in the Department’s policies</w:t>
      </w:r>
      <w:r w:rsidR="00FB1C1C" w:rsidRPr="00C24888">
        <w:rPr>
          <w:rFonts w:cstheme="minorHAnsi"/>
        </w:rPr>
        <w:t xml:space="preserve"> at</w:t>
      </w:r>
      <w:r w:rsidR="00F868F0" w:rsidRPr="00C24888">
        <w:rPr>
          <w:rFonts w:cstheme="minorHAnsi"/>
        </w:rPr>
        <w:t>:</w:t>
      </w:r>
    </w:p>
    <w:p w14:paraId="15DB05AE" w14:textId="771EA716" w:rsidR="00F868F0" w:rsidRPr="00C24888" w:rsidRDefault="00000000" w:rsidP="00FB1C1C">
      <w:pPr>
        <w:pStyle w:val="ListParagraph"/>
        <w:numPr>
          <w:ilvl w:val="0"/>
          <w:numId w:val="34"/>
        </w:numPr>
        <w:jc w:val="both"/>
        <w:rPr>
          <w:rFonts w:cstheme="minorHAnsi"/>
        </w:rPr>
      </w:pPr>
      <w:hyperlink r:id="rId31" w:history="1">
        <w:r w:rsidR="00FB1C1C" w:rsidRPr="00C24888">
          <w:rPr>
            <w:rStyle w:val="Hyperlink"/>
            <w:rFonts w:cstheme="minorHAnsi"/>
          </w:rPr>
          <w:t>Suspension process</w:t>
        </w:r>
      </w:hyperlink>
    </w:p>
    <w:p w14:paraId="6DFCFB3D" w14:textId="08FF7A5E" w:rsidR="000C042E" w:rsidRPr="00C24888" w:rsidRDefault="00000000" w:rsidP="00A50BF8">
      <w:pPr>
        <w:pStyle w:val="ListParagraph"/>
        <w:numPr>
          <w:ilvl w:val="0"/>
          <w:numId w:val="34"/>
        </w:numPr>
        <w:jc w:val="both"/>
        <w:rPr>
          <w:rFonts w:cstheme="minorHAnsi"/>
        </w:rPr>
      </w:pPr>
      <w:hyperlink r:id="rId32" w:history="1">
        <w:r w:rsidR="00FF6DCF" w:rsidRPr="00C24888">
          <w:rPr>
            <w:rStyle w:val="Hyperlink"/>
            <w:rFonts w:cstheme="minorHAnsi"/>
          </w:rPr>
          <w:t>Expulsions - Decision</w:t>
        </w:r>
      </w:hyperlink>
    </w:p>
    <w:p w14:paraId="71768DB0" w14:textId="639A754B" w:rsidR="004126FB" w:rsidRPr="00C24888" w:rsidRDefault="004126FB" w:rsidP="004126FB">
      <w:pPr>
        <w:jc w:val="both"/>
        <w:outlineLvl w:val="1"/>
        <w:rPr>
          <w:rFonts w:eastAsiaTheme="majorEastAsia" w:cstheme="minorHAnsi"/>
          <w:b/>
          <w:caps/>
        </w:rPr>
      </w:pPr>
      <w:r w:rsidRPr="00C24888">
        <w:rPr>
          <w:rFonts w:eastAsiaTheme="majorEastAsia" w:cstheme="minorHAnsi"/>
          <w:b/>
          <w:caps/>
        </w:rPr>
        <w:t>Further information and resources</w:t>
      </w:r>
    </w:p>
    <w:p w14:paraId="6FD380A7" w14:textId="43D349FB" w:rsidR="00504089" w:rsidRPr="00C24888" w:rsidRDefault="00AE6800" w:rsidP="004126FB">
      <w:pPr>
        <w:jc w:val="both"/>
        <w:rPr>
          <w:rFonts w:cstheme="minorHAnsi"/>
        </w:rPr>
      </w:pPr>
      <w:r w:rsidRPr="00C24888">
        <w:rPr>
          <w:rFonts w:cstheme="minorHAnsi"/>
        </w:rPr>
        <w:t>Th</w:t>
      </w:r>
      <w:r w:rsidR="00504089" w:rsidRPr="00C24888">
        <w:rPr>
          <w:rFonts w:cstheme="minorHAnsi"/>
        </w:rPr>
        <w:t>e</w:t>
      </w:r>
      <w:r w:rsidRPr="00C24888">
        <w:rPr>
          <w:rFonts w:cstheme="minorHAnsi"/>
        </w:rPr>
        <w:t xml:space="preserve"> following Department of Education and Training policies</w:t>
      </w:r>
      <w:r w:rsidR="00504089" w:rsidRPr="00C24888">
        <w:rPr>
          <w:rFonts w:cstheme="minorHAnsi"/>
        </w:rPr>
        <w:t xml:space="preserve"> are relevant to this Student Engagement and Wellbeing Policy:</w:t>
      </w:r>
    </w:p>
    <w:p w14:paraId="164361EB" w14:textId="5F576C90" w:rsidR="0021395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33" w:history="1">
        <w:r w:rsidR="0021395C" w:rsidRPr="00C24888">
          <w:rPr>
            <w:rStyle w:val="Hyperlink"/>
            <w:rFonts w:cstheme="minorHAnsi"/>
          </w:rPr>
          <w:t>Attendance</w:t>
        </w:r>
      </w:hyperlink>
    </w:p>
    <w:p w14:paraId="49B1FCD6" w14:textId="04F26C66" w:rsidR="00504089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34" w:history="1">
        <w:r w:rsidR="007525CC" w:rsidRPr="00C24888">
          <w:rPr>
            <w:rStyle w:val="Hyperlink"/>
            <w:rFonts w:cstheme="minorHAnsi"/>
          </w:rPr>
          <w:t>Student Engagement</w:t>
        </w:r>
      </w:hyperlink>
    </w:p>
    <w:p w14:paraId="63354677" w14:textId="4BED68A7" w:rsidR="00B30124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35" w:history="1">
        <w:r w:rsidR="00B30124" w:rsidRPr="00C24888">
          <w:rPr>
            <w:rStyle w:val="Hyperlink"/>
            <w:rFonts w:cstheme="minorHAnsi"/>
          </w:rPr>
          <w:t>Child Safe Standards</w:t>
        </w:r>
      </w:hyperlink>
    </w:p>
    <w:p w14:paraId="50B38671" w14:textId="3EAE89E5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  <w:iCs/>
        </w:rPr>
      </w:pPr>
      <w:hyperlink r:id="rId36" w:history="1">
        <w:r w:rsidR="007525CC" w:rsidRPr="00C24888">
          <w:rPr>
            <w:rStyle w:val="Hyperlink"/>
            <w:rFonts w:cstheme="minorHAnsi"/>
            <w:iCs/>
          </w:rPr>
          <w:t>Supporting Students in Out-of-Home Care</w:t>
        </w:r>
      </w:hyperlink>
    </w:p>
    <w:p w14:paraId="04A7822B" w14:textId="77777777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  <w:iCs/>
        </w:rPr>
      </w:pPr>
      <w:hyperlink r:id="rId37" w:history="1">
        <w:r w:rsidR="007525CC" w:rsidRPr="00C24888">
          <w:rPr>
            <w:rStyle w:val="Hyperlink"/>
            <w:rFonts w:cstheme="minorHAnsi"/>
            <w:iCs/>
          </w:rPr>
          <w:t>Students with Disability</w:t>
        </w:r>
      </w:hyperlink>
      <w:r w:rsidR="007525CC" w:rsidRPr="00C24888">
        <w:rPr>
          <w:rFonts w:cstheme="minorHAnsi"/>
        </w:rPr>
        <w:t xml:space="preserve"> </w:t>
      </w:r>
    </w:p>
    <w:p w14:paraId="48ECD9A0" w14:textId="453A53BA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  <w:iCs/>
        </w:rPr>
      </w:pPr>
      <w:hyperlink r:id="rId38" w:history="1">
        <w:r w:rsidR="007525CC" w:rsidRPr="00C24888">
          <w:rPr>
            <w:rStyle w:val="Hyperlink"/>
            <w:rFonts w:cstheme="minorHAnsi"/>
            <w:iCs/>
          </w:rPr>
          <w:t>LGBTIQ Student Support</w:t>
        </w:r>
      </w:hyperlink>
    </w:p>
    <w:p w14:paraId="63F37855" w14:textId="37E8E7AE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39" w:history="1">
        <w:r w:rsidR="007525CC" w:rsidRPr="00C24888">
          <w:rPr>
            <w:rStyle w:val="Hyperlink"/>
            <w:rFonts w:cstheme="minorHAnsi"/>
          </w:rPr>
          <w:t>Behaviour</w:t>
        </w:r>
        <w:r w:rsidR="0021395C" w:rsidRPr="00C24888">
          <w:rPr>
            <w:rStyle w:val="Hyperlink"/>
            <w:rFonts w:cstheme="minorHAnsi"/>
          </w:rPr>
          <w:t xml:space="preserve"> - Students</w:t>
        </w:r>
      </w:hyperlink>
    </w:p>
    <w:p w14:paraId="26A6958B" w14:textId="74B1E0EA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40" w:history="1">
        <w:r w:rsidR="007525CC" w:rsidRPr="00C24888">
          <w:rPr>
            <w:rStyle w:val="Hyperlink"/>
            <w:rFonts w:cstheme="minorHAnsi"/>
          </w:rPr>
          <w:t>Suspensions</w:t>
        </w:r>
      </w:hyperlink>
    </w:p>
    <w:p w14:paraId="1FE0A9B6" w14:textId="27908343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41" w:history="1">
        <w:r w:rsidR="007525CC" w:rsidRPr="00C24888">
          <w:rPr>
            <w:rStyle w:val="Hyperlink"/>
            <w:rFonts w:cstheme="minorHAnsi"/>
          </w:rPr>
          <w:t>Expulsions</w:t>
        </w:r>
      </w:hyperlink>
    </w:p>
    <w:p w14:paraId="611E1657" w14:textId="29A010C9" w:rsidR="007525CC" w:rsidRPr="00C24888" w:rsidRDefault="00000000" w:rsidP="007525CC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hyperlink r:id="rId42" w:history="1">
        <w:r w:rsidR="007525CC" w:rsidRPr="00C24888">
          <w:rPr>
            <w:rStyle w:val="Hyperlink"/>
            <w:rFonts w:cstheme="minorHAnsi"/>
          </w:rPr>
          <w:t>Restraint and Seclusion</w:t>
        </w:r>
      </w:hyperlink>
    </w:p>
    <w:p w14:paraId="255CE82D" w14:textId="58297090" w:rsidR="00504089" w:rsidRPr="00C24888" w:rsidRDefault="00504089" w:rsidP="004126FB">
      <w:pPr>
        <w:jc w:val="both"/>
        <w:rPr>
          <w:rFonts w:cstheme="minorHAnsi"/>
        </w:rPr>
      </w:pPr>
      <w:r w:rsidRPr="00C24888">
        <w:rPr>
          <w:rFonts w:cstheme="minorHAnsi"/>
        </w:rPr>
        <w:t>The following school policies are also relevant to this Student Wellbeing and Engagement Policy:</w:t>
      </w:r>
    </w:p>
    <w:p w14:paraId="48D01F5A" w14:textId="32AA2306" w:rsidR="00504089" w:rsidRPr="00C24888" w:rsidRDefault="00504089" w:rsidP="00504089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 w:rsidRPr="00C24888">
        <w:rPr>
          <w:rFonts w:cstheme="minorHAnsi"/>
        </w:rPr>
        <w:t xml:space="preserve">Child Safety </w:t>
      </w:r>
      <w:r w:rsidR="008260BB" w:rsidRPr="00C24888">
        <w:rPr>
          <w:rFonts w:cstheme="minorHAnsi"/>
        </w:rPr>
        <w:t xml:space="preserve">and Wellbeing </w:t>
      </w:r>
      <w:r w:rsidRPr="00C24888">
        <w:rPr>
          <w:rFonts w:cstheme="minorHAnsi"/>
        </w:rPr>
        <w:t>Policy</w:t>
      </w:r>
    </w:p>
    <w:p w14:paraId="2D874F1D" w14:textId="2069406E" w:rsidR="00504089" w:rsidRPr="00C24888" w:rsidRDefault="00504089" w:rsidP="00504089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 w:rsidRPr="00C24888">
        <w:rPr>
          <w:rFonts w:cstheme="minorHAnsi"/>
        </w:rPr>
        <w:t>Bullying Prevention</w:t>
      </w:r>
      <w:r w:rsidR="00150A99" w:rsidRPr="00C24888">
        <w:rPr>
          <w:rFonts w:cstheme="minorHAnsi"/>
        </w:rPr>
        <w:t xml:space="preserve"> Policy</w:t>
      </w:r>
    </w:p>
    <w:p w14:paraId="72EBCE20" w14:textId="5C60F5A8" w:rsidR="00150A99" w:rsidRPr="00C24888" w:rsidRDefault="00150A99" w:rsidP="00504089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 w:rsidRPr="00C24888">
        <w:rPr>
          <w:rFonts w:cstheme="minorHAnsi"/>
        </w:rPr>
        <w:t>Inclusion and Diversity Policy</w:t>
      </w:r>
    </w:p>
    <w:p w14:paraId="5E56A26F" w14:textId="60FDF2EA" w:rsidR="00504089" w:rsidRPr="00C24888" w:rsidRDefault="00504089" w:rsidP="004D567C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 w:rsidRPr="00C24888">
        <w:rPr>
          <w:rFonts w:cstheme="minorHAnsi"/>
        </w:rPr>
        <w:t>Statement of Values and School Philosophy</w:t>
      </w:r>
      <w:ins w:id="8" w:author="Jane Carew-Reid" w:date="2022-04-11T15:17:00Z">
        <w:r w:rsidRPr="00C24888">
          <w:rPr>
            <w:rFonts w:cstheme="minorHAnsi"/>
          </w:rPr>
          <w:t xml:space="preserve"> </w:t>
        </w:r>
      </w:ins>
    </w:p>
    <w:p w14:paraId="39895B44" w14:textId="431DC8A9" w:rsidR="00652F91" w:rsidRPr="00C24888" w:rsidRDefault="03EFB296" w:rsidP="00652F91">
      <w:pPr>
        <w:pStyle w:val="Heading2"/>
        <w:spacing w:after="120" w:line="240" w:lineRule="auto"/>
        <w:jc w:val="both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C24888">
        <w:rPr>
          <w:rFonts w:asciiTheme="minorHAnsi" w:hAnsiTheme="minorHAnsi" w:cstheme="minorHAnsi"/>
          <w:b/>
          <w:caps/>
          <w:color w:val="auto"/>
          <w:sz w:val="22"/>
          <w:szCs w:val="22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652F91" w:rsidRPr="00C24888" w14:paraId="4E18C23C" w14:textId="77777777" w:rsidTr="00A4732C">
        <w:tc>
          <w:tcPr>
            <w:tcW w:w="2940" w:type="dxa"/>
          </w:tcPr>
          <w:p w14:paraId="657F0216" w14:textId="77777777" w:rsidR="00652F91" w:rsidRPr="00C24888" w:rsidRDefault="00652F91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>Policy last reviewed</w:t>
            </w:r>
          </w:p>
        </w:tc>
        <w:tc>
          <w:tcPr>
            <w:tcW w:w="6075" w:type="dxa"/>
          </w:tcPr>
          <w:p w14:paraId="548003A5" w14:textId="70DF31E1" w:rsidR="00652F91" w:rsidRPr="00C24888" w:rsidRDefault="00E446B3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 xml:space="preserve"> </w:t>
            </w:r>
            <w:r w:rsidR="00C24888" w:rsidRPr="00C24888">
              <w:rPr>
                <w:rFonts w:cstheme="minorHAnsi"/>
              </w:rPr>
              <w:t>21</w:t>
            </w:r>
            <w:r w:rsidRPr="00C24888">
              <w:rPr>
                <w:rFonts w:cstheme="minorHAnsi"/>
              </w:rPr>
              <w:t>/3/2023</w:t>
            </w:r>
          </w:p>
        </w:tc>
      </w:tr>
      <w:tr w:rsidR="00652F91" w:rsidRPr="00C24888" w14:paraId="4D3AE0F9" w14:textId="77777777" w:rsidTr="00A4732C">
        <w:tc>
          <w:tcPr>
            <w:tcW w:w="2940" w:type="dxa"/>
          </w:tcPr>
          <w:p w14:paraId="26E043DA" w14:textId="77777777" w:rsidR="00652F91" w:rsidRPr="00C24888" w:rsidRDefault="00652F91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>Consultation</w:t>
            </w:r>
          </w:p>
        </w:tc>
        <w:tc>
          <w:tcPr>
            <w:tcW w:w="6075" w:type="dxa"/>
          </w:tcPr>
          <w:p w14:paraId="0497C3B0" w14:textId="516B7B72" w:rsidR="00652F91" w:rsidRPr="00C24888" w:rsidRDefault="00E11A9E" w:rsidP="00A473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Council, Staff </w:t>
            </w:r>
            <w:r w:rsidR="00DE58A2">
              <w:rPr>
                <w:rFonts w:cstheme="minorHAnsi"/>
              </w:rPr>
              <w:t>, parents</w:t>
            </w:r>
          </w:p>
        </w:tc>
      </w:tr>
      <w:tr w:rsidR="00652F91" w:rsidRPr="00C24888" w14:paraId="6D45261F" w14:textId="77777777" w:rsidTr="00A4732C">
        <w:tc>
          <w:tcPr>
            <w:tcW w:w="2940" w:type="dxa"/>
          </w:tcPr>
          <w:p w14:paraId="66D58679" w14:textId="77777777" w:rsidR="00652F91" w:rsidRPr="00C24888" w:rsidRDefault="00652F91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>Approved by</w:t>
            </w:r>
          </w:p>
        </w:tc>
        <w:tc>
          <w:tcPr>
            <w:tcW w:w="6075" w:type="dxa"/>
          </w:tcPr>
          <w:p w14:paraId="2894BDE1" w14:textId="77777777" w:rsidR="00652F91" w:rsidRPr="00C24888" w:rsidRDefault="00652F91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 xml:space="preserve">Principal </w:t>
            </w:r>
          </w:p>
        </w:tc>
      </w:tr>
      <w:tr w:rsidR="00652F91" w:rsidRPr="00C24888" w14:paraId="41E85902" w14:textId="77777777" w:rsidTr="00A4732C">
        <w:trPr>
          <w:trHeight w:val="70"/>
        </w:trPr>
        <w:tc>
          <w:tcPr>
            <w:tcW w:w="2940" w:type="dxa"/>
          </w:tcPr>
          <w:p w14:paraId="10D454BF" w14:textId="77777777" w:rsidR="00652F91" w:rsidRPr="00C24888" w:rsidRDefault="00652F91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>Next scheduled review date</w:t>
            </w:r>
          </w:p>
        </w:tc>
        <w:tc>
          <w:tcPr>
            <w:tcW w:w="6075" w:type="dxa"/>
          </w:tcPr>
          <w:p w14:paraId="3CC3E300" w14:textId="6016FF5D" w:rsidR="00652F91" w:rsidRPr="00C24888" w:rsidRDefault="00C24888" w:rsidP="00A4732C">
            <w:pPr>
              <w:rPr>
                <w:rFonts w:cstheme="minorHAnsi"/>
              </w:rPr>
            </w:pPr>
            <w:r w:rsidRPr="00C24888">
              <w:rPr>
                <w:rFonts w:cstheme="minorHAnsi"/>
              </w:rPr>
              <w:t>21</w:t>
            </w:r>
            <w:r w:rsidR="00E446B3" w:rsidRPr="00C24888">
              <w:rPr>
                <w:rFonts w:cstheme="minorHAnsi"/>
              </w:rPr>
              <w:t xml:space="preserve">/3/2025 </w:t>
            </w:r>
          </w:p>
        </w:tc>
      </w:tr>
    </w:tbl>
    <w:p w14:paraId="3B43F7E2" w14:textId="77777777" w:rsidR="00652F91" w:rsidRPr="00C24888" w:rsidRDefault="00652F91" w:rsidP="00652F91">
      <w:pPr>
        <w:rPr>
          <w:rFonts w:cstheme="minorHAnsi"/>
        </w:rPr>
      </w:pPr>
    </w:p>
    <w:p w14:paraId="59784E7A" w14:textId="6207EC8B" w:rsidR="126D2E8D" w:rsidRPr="00C24888" w:rsidRDefault="126D2E8D" w:rsidP="00A50BF8">
      <w:pPr>
        <w:jc w:val="both"/>
        <w:rPr>
          <w:rFonts w:eastAsia="Arial" w:cstheme="minorHAnsi"/>
          <w:color w:val="000000" w:themeColor="text1"/>
        </w:rPr>
      </w:pPr>
    </w:p>
    <w:p w14:paraId="5D5D0D49" w14:textId="3665C09B" w:rsidR="00B9138A" w:rsidRPr="002C1D78" w:rsidRDefault="00B9138A" w:rsidP="002C1D78">
      <w:pPr>
        <w:jc w:val="both"/>
      </w:pPr>
    </w:p>
    <w:sectPr w:rsidR="00B9138A" w:rsidRPr="002C1D78" w:rsidSect="00560738">
      <w:foot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B6FB" w14:textId="77777777" w:rsidR="00560738" w:rsidRDefault="00560738" w:rsidP="00877245">
      <w:pPr>
        <w:spacing w:after="0" w:line="240" w:lineRule="auto"/>
      </w:pPr>
      <w:r>
        <w:separator/>
      </w:r>
    </w:p>
  </w:endnote>
  <w:endnote w:type="continuationSeparator" w:id="0">
    <w:p w14:paraId="65B0B9E3" w14:textId="77777777" w:rsidR="00560738" w:rsidRDefault="00560738" w:rsidP="00877245">
      <w:pPr>
        <w:spacing w:after="0" w:line="240" w:lineRule="auto"/>
      </w:pPr>
      <w:r>
        <w:continuationSeparator/>
      </w:r>
    </w:p>
  </w:endnote>
  <w:endnote w:type="continuationNotice" w:id="1">
    <w:p w14:paraId="49A56F46" w14:textId="77777777" w:rsidR="00560738" w:rsidRDefault="00560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58AB" w14:textId="40E3396B" w:rsidR="00877245" w:rsidRDefault="00877245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2095AF29" w14:textId="77777777" w:rsidR="00877245" w:rsidRDefault="0087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5F3F" w14:textId="77777777" w:rsidR="00560738" w:rsidRDefault="00560738" w:rsidP="00877245">
      <w:pPr>
        <w:spacing w:after="0" w:line="240" w:lineRule="auto"/>
      </w:pPr>
      <w:r>
        <w:separator/>
      </w:r>
    </w:p>
  </w:footnote>
  <w:footnote w:type="continuationSeparator" w:id="0">
    <w:p w14:paraId="13FAFEAE" w14:textId="77777777" w:rsidR="00560738" w:rsidRDefault="00560738" w:rsidP="00877245">
      <w:pPr>
        <w:spacing w:after="0" w:line="240" w:lineRule="auto"/>
      </w:pPr>
      <w:r>
        <w:continuationSeparator/>
      </w:r>
    </w:p>
  </w:footnote>
  <w:footnote w:type="continuationNotice" w:id="1">
    <w:p w14:paraId="38FF1032" w14:textId="77777777" w:rsidR="00560738" w:rsidRDefault="005607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96"/>
    <w:multiLevelType w:val="hybridMultilevel"/>
    <w:tmpl w:val="0A12D26C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3475B03"/>
    <w:multiLevelType w:val="hybridMultilevel"/>
    <w:tmpl w:val="98269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AD1"/>
    <w:multiLevelType w:val="hybridMultilevel"/>
    <w:tmpl w:val="DDCC8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B79"/>
    <w:multiLevelType w:val="hybridMultilevel"/>
    <w:tmpl w:val="1B42F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03E"/>
    <w:multiLevelType w:val="hybridMultilevel"/>
    <w:tmpl w:val="76A62916"/>
    <w:lvl w:ilvl="0" w:tplc="78A86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0C5"/>
    <w:multiLevelType w:val="hybridMultilevel"/>
    <w:tmpl w:val="B034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291"/>
    <w:multiLevelType w:val="hybridMultilevel"/>
    <w:tmpl w:val="0DF4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6C6A"/>
    <w:multiLevelType w:val="multilevel"/>
    <w:tmpl w:val="C43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43919"/>
    <w:multiLevelType w:val="hybridMultilevel"/>
    <w:tmpl w:val="54E2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3CE8"/>
    <w:multiLevelType w:val="hybridMultilevel"/>
    <w:tmpl w:val="C1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C5426"/>
    <w:multiLevelType w:val="hybridMultilevel"/>
    <w:tmpl w:val="E570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22F8"/>
    <w:multiLevelType w:val="hybridMultilevel"/>
    <w:tmpl w:val="9EE433EA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53ADE"/>
    <w:multiLevelType w:val="hybridMultilevel"/>
    <w:tmpl w:val="2488C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5CF"/>
    <w:multiLevelType w:val="hybridMultilevel"/>
    <w:tmpl w:val="B3D8E104"/>
    <w:lvl w:ilvl="0" w:tplc="DC0C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2C9"/>
    <w:multiLevelType w:val="hybridMultilevel"/>
    <w:tmpl w:val="7F208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5F03"/>
    <w:multiLevelType w:val="hybridMultilevel"/>
    <w:tmpl w:val="5BA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F7006"/>
    <w:multiLevelType w:val="hybridMultilevel"/>
    <w:tmpl w:val="FFFFFFFF"/>
    <w:lvl w:ilvl="0" w:tplc="ACB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A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6A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E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A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3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2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B50"/>
    <w:multiLevelType w:val="hybridMultilevel"/>
    <w:tmpl w:val="85F20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42BEA"/>
    <w:multiLevelType w:val="hybridMultilevel"/>
    <w:tmpl w:val="FD149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CB0654D4"/>
    <w:lvl w:ilvl="0" w:tplc="B304392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0D0"/>
    <w:multiLevelType w:val="hybridMultilevel"/>
    <w:tmpl w:val="AC584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64A7"/>
    <w:multiLevelType w:val="hybridMultilevel"/>
    <w:tmpl w:val="5BD2DCD6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281F"/>
    <w:multiLevelType w:val="hybridMultilevel"/>
    <w:tmpl w:val="F0A46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48709279">
    <w:abstractNumId w:val="14"/>
  </w:num>
  <w:num w:numId="2" w16cid:durableId="1772895039">
    <w:abstractNumId w:val="8"/>
  </w:num>
  <w:num w:numId="3" w16cid:durableId="194001624">
    <w:abstractNumId w:val="36"/>
  </w:num>
  <w:num w:numId="4" w16cid:durableId="2036880412">
    <w:abstractNumId w:val="25"/>
  </w:num>
  <w:num w:numId="5" w16cid:durableId="1217205775">
    <w:abstractNumId w:val="3"/>
  </w:num>
  <w:num w:numId="6" w16cid:durableId="1026979371">
    <w:abstractNumId w:val="7"/>
  </w:num>
  <w:num w:numId="7" w16cid:durableId="1591037930">
    <w:abstractNumId w:val="26"/>
  </w:num>
  <w:num w:numId="8" w16cid:durableId="799425091">
    <w:abstractNumId w:val="10"/>
  </w:num>
  <w:num w:numId="9" w16cid:durableId="413169566">
    <w:abstractNumId w:val="9"/>
  </w:num>
  <w:num w:numId="10" w16cid:durableId="710112527">
    <w:abstractNumId w:val="28"/>
  </w:num>
  <w:num w:numId="11" w16cid:durableId="1645617229">
    <w:abstractNumId w:val="21"/>
  </w:num>
  <w:num w:numId="12" w16cid:durableId="1348797716">
    <w:abstractNumId w:val="2"/>
  </w:num>
  <w:num w:numId="13" w16cid:durableId="969214318">
    <w:abstractNumId w:val="11"/>
  </w:num>
  <w:num w:numId="14" w16cid:durableId="1251156642">
    <w:abstractNumId w:val="27"/>
  </w:num>
  <w:num w:numId="15" w16cid:durableId="417797177">
    <w:abstractNumId w:val="23"/>
  </w:num>
  <w:num w:numId="16" w16cid:durableId="1785342981">
    <w:abstractNumId w:val="13"/>
  </w:num>
  <w:num w:numId="17" w16cid:durableId="158887319">
    <w:abstractNumId w:val="31"/>
  </w:num>
  <w:num w:numId="18" w16cid:durableId="609047350">
    <w:abstractNumId w:val="29"/>
  </w:num>
  <w:num w:numId="19" w16cid:durableId="1825508539">
    <w:abstractNumId w:val="20"/>
  </w:num>
  <w:num w:numId="20" w16cid:durableId="1875850081">
    <w:abstractNumId w:val="5"/>
  </w:num>
  <w:num w:numId="21" w16cid:durableId="482091539">
    <w:abstractNumId w:val="12"/>
  </w:num>
  <w:num w:numId="22" w16cid:durableId="1837916098">
    <w:abstractNumId w:val="34"/>
  </w:num>
  <w:num w:numId="23" w16cid:durableId="62143154">
    <w:abstractNumId w:val="6"/>
  </w:num>
  <w:num w:numId="24" w16cid:durableId="1520467808">
    <w:abstractNumId w:val="24"/>
  </w:num>
  <w:num w:numId="25" w16cid:durableId="29116300">
    <w:abstractNumId w:val="18"/>
  </w:num>
  <w:num w:numId="26" w16cid:durableId="639656721">
    <w:abstractNumId w:val="0"/>
  </w:num>
  <w:num w:numId="27" w16cid:durableId="95368570">
    <w:abstractNumId w:val="0"/>
  </w:num>
  <w:num w:numId="28" w16cid:durableId="1077287831">
    <w:abstractNumId w:val="4"/>
  </w:num>
  <w:num w:numId="29" w16cid:durableId="987169576">
    <w:abstractNumId w:val="22"/>
  </w:num>
  <w:num w:numId="30" w16cid:durableId="1706103519">
    <w:abstractNumId w:val="15"/>
  </w:num>
  <w:num w:numId="31" w16cid:durableId="1582641404">
    <w:abstractNumId w:val="17"/>
  </w:num>
  <w:num w:numId="32" w16cid:durableId="221136162">
    <w:abstractNumId w:val="33"/>
  </w:num>
  <w:num w:numId="33" w16cid:durableId="715349097">
    <w:abstractNumId w:val="35"/>
  </w:num>
  <w:num w:numId="34" w16cid:durableId="463355219">
    <w:abstractNumId w:val="1"/>
  </w:num>
  <w:num w:numId="35" w16cid:durableId="1510481101">
    <w:abstractNumId w:val="30"/>
  </w:num>
  <w:num w:numId="36" w16cid:durableId="537550502">
    <w:abstractNumId w:val="19"/>
  </w:num>
  <w:num w:numId="37" w16cid:durableId="1931423692">
    <w:abstractNumId w:val="32"/>
  </w:num>
  <w:num w:numId="38" w16cid:durableId="20208913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rew-Reid">
    <w15:presenceInfo w15:providerId="AD" w15:userId="S::Jane.Carew-Reid@education.vic.gov.au::17d761ff-3972-45df-9a6a-011b5ae07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4150"/>
    <w:rsid w:val="00005767"/>
    <w:rsid w:val="00006316"/>
    <w:rsid w:val="00023618"/>
    <w:rsid w:val="0003116C"/>
    <w:rsid w:val="000378CA"/>
    <w:rsid w:val="00045B93"/>
    <w:rsid w:val="00062496"/>
    <w:rsid w:val="00065ECB"/>
    <w:rsid w:val="00067432"/>
    <w:rsid w:val="00077D86"/>
    <w:rsid w:val="00086B14"/>
    <w:rsid w:val="000960E8"/>
    <w:rsid w:val="000A551A"/>
    <w:rsid w:val="000A65C8"/>
    <w:rsid w:val="000B2846"/>
    <w:rsid w:val="000B3610"/>
    <w:rsid w:val="000C042E"/>
    <w:rsid w:val="000C565D"/>
    <w:rsid w:val="000E260D"/>
    <w:rsid w:val="000E6B85"/>
    <w:rsid w:val="000E6C11"/>
    <w:rsid w:val="00105954"/>
    <w:rsid w:val="00110D1E"/>
    <w:rsid w:val="001130C1"/>
    <w:rsid w:val="00117C61"/>
    <w:rsid w:val="001319D6"/>
    <w:rsid w:val="00135F62"/>
    <w:rsid w:val="00136328"/>
    <w:rsid w:val="00140AC7"/>
    <w:rsid w:val="00141A0E"/>
    <w:rsid w:val="00141BF6"/>
    <w:rsid w:val="00150A99"/>
    <w:rsid w:val="0016104C"/>
    <w:rsid w:val="00161168"/>
    <w:rsid w:val="00165A66"/>
    <w:rsid w:val="001710F7"/>
    <w:rsid w:val="001716F7"/>
    <w:rsid w:val="0017644D"/>
    <w:rsid w:val="00177604"/>
    <w:rsid w:val="00177D70"/>
    <w:rsid w:val="00180687"/>
    <w:rsid w:val="00182563"/>
    <w:rsid w:val="0018342E"/>
    <w:rsid w:val="00184525"/>
    <w:rsid w:val="00185163"/>
    <w:rsid w:val="001A16ED"/>
    <w:rsid w:val="001A6AD1"/>
    <w:rsid w:val="001B045B"/>
    <w:rsid w:val="001B175E"/>
    <w:rsid w:val="001B58A0"/>
    <w:rsid w:val="001C38B9"/>
    <w:rsid w:val="001C7B83"/>
    <w:rsid w:val="001E6856"/>
    <w:rsid w:val="001F3E1E"/>
    <w:rsid w:val="00206A7A"/>
    <w:rsid w:val="00211968"/>
    <w:rsid w:val="0021395C"/>
    <w:rsid w:val="00215BA1"/>
    <w:rsid w:val="002179A1"/>
    <w:rsid w:val="0022008F"/>
    <w:rsid w:val="00223F2D"/>
    <w:rsid w:val="00226234"/>
    <w:rsid w:val="002322C5"/>
    <w:rsid w:val="0024116A"/>
    <w:rsid w:val="002448E7"/>
    <w:rsid w:val="00265700"/>
    <w:rsid w:val="00272FFD"/>
    <w:rsid w:val="002757E4"/>
    <w:rsid w:val="00294C33"/>
    <w:rsid w:val="002A3285"/>
    <w:rsid w:val="002B0234"/>
    <w:rsid w:val="002B3638"/>
    <w:rsid w:val="002B7A60"/>
    <w:rsid w:val="002C0791"/>
    <w:rsid w:val="002C1D78"/>
    <w:rsid w:val="002D012F"/>
    <w:rsid w:val="002D6CF3"/>
    <w:rsid w:val="002F0915"/>
    <w:rsid w:val="002F3E74"/>
    <w:rsid w:val="00304370"/>
    <w:rsid w:val="00306BFA"/>
    <w:rsid w:val="00307AC6"/>
    <w:rsid w:val="00335D92"/>
    <w:rsid w:val="00340311"/>
    <w:rsid w:val="0034228B"/>
    <w:rsid w:val="00342576"/>
    <w:rsid w:val="003645C1"/>
    <w:rsid w:val="00371112"/>
    <w:rsid w:val="003726EE"/>
    <w:rsid w:val="003732C3"/>
    <w:rsid w:val="00373E8B"/>
    <w:rsid w:val="00376ACC"/>
    <w:rsid w:val="00385480"/>
    <w:rsid w:val="00391A34"/>
    <w:rsid w:val="0039316E"/>
    <w:rsid w:val="003A3C16"/>
    <w:rsid w:val="003A4CF5"/>
    <w:rsid w:val="003B2C73"/>
    <w:rsid w:val="003B2EDE"/>
    <w:rsid w:val="003B7DAE"/>
    <w:rsid w:val="003C177C"/>
    <w:rsid w:val="003E22F4"/>
    <w:rsid w:val="003E7F16"/>
    <w:rsid w:val="003F01B9"/>
    <w:rsid w:val="003F17CE"/>
    <w:rsid w:val="003F1BC9"/>
    <w:rsid w:val="0040492D"/>
    <w:rsid w:val="004109B1"/>
    <w:rsid w:val="004126FB"/>
    <w:rsid w:val="0041493B"/>
    <w:rsid w:val="00417FE1"/>
    <w:rsid w:val="00425F4E"/>
    <w:rsid w:val="00426CD0"/>
    <w:rsid w:val="00427FB8"/>
    <w:rsid w:val="00434631"/>
    <w:rsid w:val="00436724"/>
    <w:rsid w:val="004374FA"/>
    <w:rsid w:val="00441F31"/>
    <w:rsid w:val="004430F8"/>
    <w:rsid w:val="00455B2E"/>
    <w:rsid w:val="00461B29"/>
    <w:rsid w:val="004635AC"/>
    <w:rsid w:val="00464108"/>
    <w:rsid w:val="0046708B"/>
    <w:rsid w:val="00472ADB"/>
    <w:rsid w:val="00473950"/>
    <w:rsid w:val="00481CC7"/>
    <w:rsid w:val="00491A04"/>
    <w:rsid w:val="0049667F"/>
    <w:rsid w:val="00497709"/>
    <w:rsid w:val="004C604F"/>
    <w:rsid w:val="004D3F3B"/>
    <w:rsid w:val="004D567C"/>
    <w:rsid w:val="004D5FA6"/>
    <w:rsid w:val="004E426F"/>
    <w:rsid w:val="004F2618"/>
    <w:rsid w:val="00504089"/>
    <w:rsid w:val="00506876"/>
    <w:rsid w:val="00510634"/>
    <w:rsid w:val="00512938"/>
    <w:rsid w:val="00517F90"/>
    <w:rsid w:val="00523DCC"/>
    <w:rsid w:val="00533486"/>
    <w:rsid w:val="00547B79"/>
    <w:rsid w:val="00560738"/>
    <w:rsid w:val="00581C7D"/>
    <w:rsid w:val="005831D4"/>
    <w:rsid w:val="0059414D"/>
    <w:rsid w:val="00595CD8"/>
    <w:rsid w:val="005B5FC6"/>
    <w:rsid w:val="005C4DC3"/>
    <w:rsid w:val="005D0D87"/>
    <w:rsid w:val="005D2750"/>
    <w:rsid w:val="005D3C42"/>
    <w:rsid w:val="005D55D3"/>
    <w:rsid w:val="005E0B7B"/>
    <w:rsid w:val="005E45CD"/>
    <w:rsid w:val="005F5033"/>
    <w:rsid w:val="006018E1"/>
    <w:rsid w:val="006050C1"/>
    <w:rsid w:val="0061475D"/>
    <w:rsid w:val="00622E56"/>
    <w:rsid w:val="00643942"/>
    <w:rsid w:val="00652F91"/>
    <w:rsid w:val="006559FB"/>
    <w:rsid w:val="00657662"/>
    <w:rsid w:val="00657782"/>
    <w:rsid w:val="00667495"/>
    <w:rsid w:val="00667C89"/>
    <w:rsid w:val="006812E2"/>
    <w:rsid w:val="006840C0"/>
    <w:rsid w:val="006874B2"/>
    <w:rsid w:val="00695CC2"/>
    <w:rsid w:val="006A3943"/>
    <w:rsid w:val="006A68E1"/>
    <w:rsid w:val="006B3790"/>
    <w:rsid w:val="006B3A3B"/>
    <w:rsid w:val="006D0A26"/>
    <w:rsid w:val="006D1ACC"/>
    <w:rsid w:val="006E5693"/>
    <w:rsid w:val="006F240B"/>
    <w:rsid w:val="00706F5C"/>
    <w:rsid w:val="0071042A"/>
    <w:rsid w:val="0071619B"/>
    <w:rsid w:val="00717E18"/>
    <w:rsid w:val="00721513"/>
    <w:rsid w:val="00727D78"/>
    <w:rsid w:val="0073177E"/>
    <w:rsid w:val="00731F01"/>
    <w:rsid w:val="0073284F"/>
    <w:rsid w:val="00735A02"/>
    <w:rsid w:val="00736974"/>
    <w:rsid w:val="00746FA7"/>
    <w:rsid w:val="00747DFA"/>
    <w:rsid w:val="007525CC"/>
    <w:rsid w:val="00754908"/>
    <w:rsid w:val="00761EA2"/>
    <w:rsid w:val="00762FC8"/>
    <w:rsid w:val="0077225E"/>
    <w:rsid w:val="00776323"/>
    <w:rsid w:val="00783AB5"/>
    <w:rsid w:val="00785F3E"/>
    <w:rsid w:val="00787AEF"/>
    <w:rsid w:val="007A0C91"/>
    <w:rsid w:val="007A297F"/>
    <w:rsid w:val="007A5E69"/>
    <w:rsid w:val="007B2EDE"/>
    <w:rsid w:val="007B75E5"/>
    <w:rsid w:val="007C5B4E"/>
    <w:rsid w:val="007C72F1"/>
    <w:rsid w:val="007D7BE7"/>
    <w:rsid w:val="007E38C0"/>
    <w:rsid w:val="007E61A8"/>
    <w:rsid w:val="007E63C8"/>
    <w:rsid w:val="007E6792"/>
    <w:rsid w:val="007E7C09"/>
    <w:rsid w:val="007F5ABC"/>
    <w:rsid w:val="007F6F38"/>
    <w:rsid w:val="0080202B"/>
    <w:rsid w:val="00803B93"/>
    <w:rsid w:val="00812227"/>
    <w:rsid w:val="008132C4"/>
    <w:rsid w:val="0081772B"/>
    <w:rsid w:val="00821831"/>
    <w:rsid w:val="008260BB"/>
    <w:rsid w:val="00826209"/>
    <w:rsid w:val="00830D56"/>
    <w:rsid w:val="0083779B"/>
    <w:rsid w:val="00837FB6"/>
    <w:rsid w:val="008401B9"/>
    <w:rsid w:val="00842893"/>
    <w:rsid w:val="008505BB"/>
    <w:rsid w:val="00853B17"/>
    <w:rsid w:val="008552AE"/>
    <w:rsid w:val="00864123"/>
    <w:rsid w:val="00864544"/>
    <w:rsid w:val="0087104D"/>
    <w:rsid w:val="00877245"/>
    <w:rsid w:val="00877830"/>
    <w:rsid w:val="00882D27"/>
    <w:rsid w:val="0089531A"/>
    <w:rsid w:val="00896EFC"/>
    <w:rsid w:val="00897F54"/>
    <w:rsid w:val="008B6322"/>
    <w:rsid w:val="008C6705"/>
    <w:rsid w:val="008C7E28"/>
    <w:rsid w:val="008D737D"/>
    <w:rsid w:val="008E39B9"/>
    <w:rsid w:val="008E4D2F"/>
    <w:rsid w:val="008F633F"/>
    <w:rsid w:val="00907E61"/>
    <w:rsid w:val="00911C6C"/>
    <w:rsid w:val="009211D8"/>
    <w:rsid w:val="00922614"/>
    <w:rsid w:val="00927906"/>
    <w:rsid w:val="00931092"/>
    <w:rsid w:val="00935535"/>
    <w:rsid w:val="00950F95"/>
    <w:rsid w:val="009552F7"/>
    <w:rsid w:val="00956370"/>
    <w:rsid w:val="0096057E"/>
    <w:rsid w:val="00961444"/>
    <w:rsid w:val="009665DD"/>
    <w:rsid w:val="009666CF"/>
    <w:rsid w:val="009778A6"/>
    <w:rsid w:val="00983FCF"/>
    <w:rsid w:val="00992465"/>
    <w:rsid w:val="009976A3"/>
    <w:rsid w:val="009A250C"/>
    <w:rsid w:val="009A369F"/>
    <w:rsid w:val="009A3DED"/>
    <w:rsid w:val="009B083B"/>
    <w:rsid w:val="009C2215"/>
    <w:rsid w:val="009D5169"/>
    <w:rsid w:val="009D5A59"/>
    <w:rsid w:val="009D7C33"/>
    <w:rsid w:val="009E6164"/>
    <w:rsid w:val="009E68AB"/>
    <w:rsid w:val="009F3033"/>
    <w:rsid w:val="009F57AE"/>
    <w:rsid w:val="00A17B8D"/>
    <w:rsid w:val="00A23358"/>
    <w:rsid w:val="00A238F4"/>
    <w:rsid w:val="00A35636"/>
    <w:rsid w:val="00A35C52"/>
    <w:rsid w:val="00A3742D"/>
    <w:rsid w:val="00A46574"/>
    <w:rsid w:val="00A50BF8"/>
    <w:rsid w:val="00A5105F"/>
    <w:rsid w:val="00A712D4"/>
    <w:rsid w:val="00A7628E"/>
    <w:rsid w:val="00A762BE"/>
    <w:rsid w:val="00A7786A"/>
    <w:rsid w:val="00A77B76"/>
    <w:rsid w:val="00A83105"/>
    <w:rsid w:val="00A85428"/>
    <w:rsid w:val="00A91D0F"/>
    <w:rsid w:val="00A92D61"/>
    <w:rsid w:val="00AA1B20"/>
    <w:rsid w:val="00AA66BE"/>
    <w:rsid w:val="00AA6975"/>
    <w:rsid w:val="00AB692B"/>
    <w:rsid w:val="00AE1C05"/>
    <w:rsid w:val="00AE5292"/>
    <w:rsid w:val="00AE6800"/>
    <w:rsid w:val="00AF616E"/>
    <w:rsid w:val="00B00B3B"/>
    <w:rsid w:val="00B04A52"/>
    <w:rsid w:val="00B06D81"/>
    <w:rsid w:val="00B27694"/>
    <w:rsid w:val="00B30124"/>
    <w:rsid w:val="00B33AC5"/>
    <w:rsid w:val="00B426C0"/>
    <w:rsid w:val="00B52BB5"/>
    <w:rsid w:val="00B666AB"/>
    <w:rsid w:val="00B66792"/>
    <w:rsid w:val="00B67C03"/>
    <w:rsid w:val="00B74B31"/>
    <w:rsid w:val="00B74DF2"/>
    <w:rsid w:val="00B77115"/>
    <w:rsid w:val="00B9138A"/>
    <w:rsid w:val="00B960C4"/>
    <w:rsid w:val="00BA17BB"/>
    <w:rsid w:val="00BA2890"/>
    <w:rsid w:val="00BA5B69"/>
    <w:rsid w:val="00BB130B"/>
    <w:rsid w:val="00BB16FC"/>
    <w:rsid w:val="00BB1D8A"/>
    <w:rsid w:val="00BB37D7"/>
    <w:rsid w:val="00BC36EC"/>
    <w:rsid w:val="00BC374B"/>
    <w:rsid w:val="00BC6B4D"/>
    <w:rsid w:val="00BD0584"/>
    <w:rsid w:val="00BD4EFC"/>
    <w:rsid w:val="00BD73AB"/>
    <w:rsid w:val="00BE0378"/>
    <w:rsid w:val="00BE671A"/>
    <w:rsid w:val="00BF0595"/>
    <w:rsid w:val="00BF08C5"/>
    <w:rsid w:val="00C069B5"/>
    <w:rsid w:val="00C12C6B"/>
    <w:rsid w:val="00C15CD9"/>
    <w:rsid w:val="00C24888"/>
    <w:rsid w:val="00C27352"/>
    <w:rsid w:val="00C33E78"/>
    <w:rsid w:val="00C34B9C"/>
    <w:rsid w:val="00C3777A"/>
    <w:rsid w:val="00C40040"/>
    <w:rsid w:val="00C415C1"/>
    <w:rsid w:val="00C422DB"/>
    <w:rsid w:val="00C42C91"/>
    <w:rsid w:val="00C45CEA"/>
    <w:rsid w:val="00C460BA"/>
    <w:rsid w:val="00C4611E"/>
    <w:rsid w:val="00C664FA"/>
    <w:rsid w:val="00C71546"/>
    <w:rsid w:val="00C82CA5"/>
    <w:rsid w:val="00C83201"/>
    <w:rsid w:val="00C87C69"/>
    <w:rsid w:val="00C935BE"/>
    <w:rsid w:val="00C93631"/>
    <w:rsid w:val="00C964AD"/>
    <w:rsid w:val="00CA5D6E"/>
    <w:rsid w:val="00CB0616"/>
    <w:rsid w:val="00CC0C1A"/>
    <w:rsid w:val="00CD1400"/>
    <w:rsid w:val="00CD1B23"/>
    <w:rsid w:val="00CD29C6"/>
    <w:rsid w:val="00CD39A8"/>
    <w:rsid w:val="00CD4173"/>
    <w:rsid w:val="00CD6AF8"/>
    <w:rsid w:val="00CD71E7"/>
    <w:rsid w:val="00CE07DE"/>
    <w:rsid w:val="00CE0C60"/>
    <w:rsid w:val="00CE31F4"/>
    <w:rsid w:val="00CE3837"/>
    <w:rsid w:val="00CE54BA"/>
    <w:rsid w:val="00CF4CCE"/>
    <w:rsid w:val="00CF6DDD"/>
    <w:rsid w:val="00D054AC"/>
    <w:rsid w:val="00D1024E"/>
    <w:rsid w:val="00D109C5"/>
    <w:rsid w:val="00D11AFB"/>
    <w:rsid w:val="00D1309F"/>
    <w:rsid w:val="00D1525E"/>
    <w:rsid w:val="00D24938"/>
    <w:rsid w:val="00D26184"/>
    <w:rsid w:val="00D267CC"/>
    <w:rsid w:val="00D30605"/>
    <w:rsid w:val="00D34748"/>
    <w:rsid w:val="00D3517B"/>
    <w:rsid w:val="00D37434"/>
    <w:rsid w:val="00D62459"/>
    <w:rsid w:val="00D6404C"/>
    <w:rsid w:val="00D64173"/>
    <w:rsid w:val="00D67D79"/>
    <w:rsid w:val="00D73231"/>
    <w:rsid w:val="00D73AB2"/>
    <w:rsid w:val="00D8347A"/>
    <w:rsid w:val="00D923AB"/>
    <w:rsid w:val="00D933C5"/>
    <w:rsid w:val="00D96553"/>
    <w:rsid w:val="00DA1A79"/>
    <w:rsid w:val="00DB0647"/>
    <w:rsid w:val="00DB1297"/>
    <w:rsid w:val="00DB1B34"/>
    <w:rsid w:val="00DB763C"/>
    <w:rsid w:val="00DB766E"/>
    <w:rsid w:val="00DC55E1"/>
    <w:rsid w:val="00DC72A9"/>
    <w:rsid w:val="00DE58A2"/>
    <w:rsid w:val="00DE6026"/>
    <w:rsid w:val="00DE78FE"/>
    <w:rsid w:val="00DF0ECA"/>
    <w:rsid w:val="00DF39A0"/>
    <w:rsid w:val="00DF62EE"/>
    <w:rsid w:val="00E11A9E"/>
    <w:rsid w:val="00E17264"/>
    <w:rsid w:val="00E2168A"/>
    <w:rsid w:val="00E22EBC"/>
    <w:rsid w:val="00E41186"/>
    <w:rsid w:val="00E446B3"/>
    <w:rsid w:val="00E504CD"/>
    <w:rsid w:val="00E527A4"/>
    <w:rsid w:val="00E52B30"/>
    <w:rsid w:val="00E62A3A"/>
    <w:rsid w:val="00E631BC"/>
    <w:rsid w:val="00E919AC"/>
    <w:rsid w:val="00EA230F"/>
    <w:rsid w:val="00EA5A59"/>
    <w:rsid w:val="00ED140C"/>
    <w:rsid w:val="00ED4ABB"/>
    <w:rsid w:val="00EE0419"/>
    <w:rsid w:val="00EE68B9"/>
    <w:rsid w:val="00F03A71"/>
    <w:rsid w:val="00F064A9"/>
    <w:rsid w:val="00F23BF3"/>
    <w:rsid w:val="00F23E7D"/>
    <w:rsid w:val="00F2424C"/>
    <w:rsid w:val="00F255CC"/>
    <w:rsid w:val="00F27F68"/>
    <w:rsid w:val="00F31456"/>
    <w:rsid w:val="00F3596E"/>
    <w:rsid w:val="00F40FA4"/>
    <w:rsid w:val="00F44B79"/>
    <w:rsid w:val="00F452DB"/>
    <w:rsid w:val="00F55A25"/>
    <w:rsid w:val="00F63989"/>
    <w:rsid w:val="00F731E3"/>
    <w:rsid w:val="00F868F0"/>
    <w:rsid w:val="00F86F49"/>
    <w:rsid w:val="00FA5301"/>
    <w:rsid w:val="00FB1C1C"/>
    <w:rsid w:val="00FC4E36"/>
    <w:rsid w:val="00FC7D32"/>
    <w:rsid w:val="00FD2682"/>
    <w:rsid w:val="00FD71E2"/>
    <w:rsid w:val="00FD7AF4"/>
    <w:rsid w:val="00FE184E"/>
    <w:rsid w:val="00FF5FA8"/>
    <w:rsid w:val="00FF6DCF"/>
    <w:rsid w:val="03EFB296"/>
    <w:rsid w:val="0CD35813"/>
    <w:rsid w:val="11B0C414"/>
    <w:rsid w:val="126D2E8D"/>
    <w:rsid w:val="183A83B1"/>
    <w:rsid w:val="23FDDAFF"/>
    <w:rsid w:val="2B9CECC0"/>
    <w:rsid w:val="3C61DC8E"/>
    <w:rsid w:val="438E6266"/>
    <w:rsid w:val="5DDA1BB1"/>
    <w:rsid w:val="659126DF"/>
    <w:rsid w:val="6D48320D"/>
    <w:rsid w:val="6E0D95BD"/>
    <w:rsid w:val="7E4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ED0E1319-328B-42D5-AE2C-379DDD0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A35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913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45"/>
  </w:style>
  <w:style w:type="paragraph" w:styleId="Footer">
    <w:name w:val="footer"/>
    <w:basedOn w:val="Normal"/>
    <w:link w:val="FooterChar"/>
    <w:uiPriority w:val="99"/>
    <w:unhideWhenUsed/>
    <w:rsid w:val="008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45"/>
  </w:style>
  <w:style w:type="character" w:customStyle="1" w:styleId="normaltextrun">
    <w:name w:val="normaltextrun"/>
    <w:basedOn w:val="DefaultParagraphFont"/>
    <w:rsid w:val="00E62A3A"/>
  </w:style>
  <w:style w:type="character" w:customStyle="1" w:styleId="eop">
    <w:name w:val="eop"/>
    <w:basedOn w:val="DefaultParagraphFont"/>
    <w:rsid w:val="00E62A3A"/>
  </w:style>
  <w:style w:type="character" w:styleId="UnresolvedMention">
    <w:name w:val="Unresolved Mention"/>
    <w:basedOn w:val="DefaultParagraphFont"/>
    <w:uiPriority w:val="99"/>
    <w:semiHidden/>
    <w:unhideWhenUsed/>
    <w:rsid w:val="004739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6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A0C9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374FA"/>
    <w:rPr>
      <w:color w:val="2B579A"/>
      <w:shd w:val="clear" w:color="auto" w:fill="E6E6E6"/>
    </w:rPr>
  </w:style>
  <w:style w:type="paragraph" w:customStyle="1" w:styleId="Bullet1">
    <w:name w:val="Bullet 1"/>
    <w:basedOn w:val="Normal"/>
    <w:next w:val="Normal"/>
    <w:qFormat/>
    <w:rsid w:val="00BF0595"/>
    <w:pPr>
      <w:numPr>
        <w:numId w:val="35"/>
      </w:numPr>
      <w:spacing w:after="120" w:line="240" w:lineRule="auto"/>
      <w:contextualSpacing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student-support-groups/policy" TargetMode="External"/><Relationship Id="rId26" Type="http://schemas.openxmlformats.org/officeDocument/2006/relationships/hyperlink" Target="https://www.education.vic.gov.au/school/teachers/behaviour/engagement/Pages/navigator.aspx" TargetMode="External"/><Relationship Id="rId39" Type="http://schemas.openxmlformats.org/officeDocument/2006/relationships/hyperlink" Target="https://www2.education.vic.gov.au/pal/behaviour-students/policy" TargetMode="External"/><Relationship Id="rId21" Type="http://schemas.openxmlformats.org/officeDocument/2006/relationships/hyperlink" Target="https://www2.education.vic.gov.au/pal/behaviour-students/guidance/6-behaviour-support-plans" TargetMode="External"/><Relationship Id="rId34" Type="http://schemas.openxmlformats.org/officeDocument/2006/relationships/hyperlink" Target="https://www2.education.vic.gov.au/pal/student-engagement/policy" TargetMode="External"/><Relationship Id="rId42" Type="http://schemas.openxmlformats.org/officeDocument/2006/relationships/hyperlink" Target="https://www2.education.vic.gov.au/pal/restraint-seclusion/policy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upporting-students-out-home-care/policy" TargetMode="External"/><Relationship Id="rId29" Type="http://schemas.openxmlformats.org/officeDocument/2006/relationships/hyperlink" Target="https://www2.education.vic.gov.au/pal/expulsion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ducation.vic.gov.au/school/teachers/health/mentalhealth/Pages/mentalhealthtoolkit.aspx" TargetMode="External"/><Relationship Id="rId32" Type="http://schemas.openxmlformats.org/officeDocument/2006/relationships/hyperlink" Target="https://www2.education.vic.gov.au/pal/expulsions/guidance/decision" TargetMode="External"/><Relationship Id="rId37" Type="http://schemas.openxmlformats.org/officeDocument/2006/relationships/hyperlink" Target="https://www2.education.vic.gov.au/pal/students-disability/policy" TargetMode="External"/><Relationship Id="rId40" Type="http://schemas.openxmlformats.org/officeDocument/2006/relationships/hyperlink" Target="https://www2.education.vic.gov.au/pal/suspensions/policy" TargetMode="External"/><Relationship Id="rId45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lgbtiq-student-support/policy" TargetMode="External"/><Relationship Id="rId23" Type="http://schemas.openxmlformats.org/officeDocument/2006/relationships/hyperlink" Target="https://www.education.vic.gov.au/school/teachers/learningneeds/Pages/psd.aspx" TargetMode="External"/><Relationship Id="rId28" Type="http://schemas.openxmlformats.org/officeDocument/2006/relationships/hyperlink" Target="https://www2.education.vic.gov.au/pal/suspensions/policy" TargetMode="External"/><Relationship Id="rId36" Type="http://schemas.openxmlformats.org/officeDocument/2006/relationships/hyperlink" Target="https://www2.education.vic.gov.au/pal/supporting-students-out-home-care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dividual-education-plans-ieps/policy" TargetMode="External"/><Relationship Id="rId31" Type="http://schemas.openxmlformats.org/officeDocument/2006/relationships/hyperlink" Target="https://www2.education.vic.gov.au/pal/suspensions/guidance/1-suspension-proces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uyenp12college.vic.edu.au/school-overview/" TargetMode="External"/><Relationship Id="rId22" Type="http://schemas.openxmlformats.org/officeDocument/2006/relationships/hyperlink" Target="https://www2.education.vic.gov.au/pal/student-support-services/policy" TargetMode="External"/><Relationship Id="rId27" Type="http://schemas.openxmlformats.org/officeDocument/2006/relationships/hyperlink" Target="https://www.education.vic.gov.au/about/programs/Pages/lookout.aspx" TargetMode="External"/><Relationship Id="rId30" Type="http://schemas.openxmlformats.org/officeDocument/2006/relationships/hyperlink" Target="https://www2.education.vic.gov.au/pal/restraint-seclusion/policy" TargetMode="External"/><Relationship Id="rId35" Type="http://schemas.openxmlformats.org/officeDocument/2006/relationships/hyperlink" Target="https://www2.education.vic.gov.au/pal/child-safe-standards/policy" TargetMode="External"/><Relationship Id="rId43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students-disability/policy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hyperlink" Target="https://www2.education.vic.gov.au/pal/attendance/policy" TargetMode="External"/><Relationship Id="rId38" Type="http://schemas.openxmlformats.org/officeDocument/2006/relationships/hyperlink" Target="https://www2.education.vic.gov.au/pal/lgbtiq-student-support/polic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2.education.vic.gov.au/pal/behaviour-students/policy" TargetMode="External"/><Relationship Id="rId41" Type="http://schemas.openxmlformats.org/officeDocument/2006/relationships/hyperlink" Target="https://www2.education.vic.gov.au/pal/expul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E1FC5-9F8E-41BF-B354-97C5434648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745D1-D88E-462A-B465-F8C6CE5B85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F343B4-2C84-464E-876F-7DACD52E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Tania Down</cp:lastModifiedBy>
  <cp:revision>3</cp:revision>
  <dcterms:created xsi:type="dcterms:W3CDTF">2024-02-06T23:45:00Z</dcterms:created>
  <dcterms:modified xsi:type="dcterms:W3CDTF">2024-02-06T23:46:00Z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{8899152d-ba07-4eaa-a871-a85cda0ff823}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R20220335814</vt:lpwstr>
  </property>
  <property fmtid="{D5CDD505-2E9C-101B-9397-08002B2CF9AE}" pid="12" name="RecordPoint_SubmissionCompleted">
    <vt:lpwstr>2022-06-03T11:00:43.3410230+10:00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