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49" w:rsidRPr="00E168C4" w:rsidDel="003E498F" w:rsidRDefault="002C6C49" w:rsidP="002C6C49">
      <w:pPr>
        <w:jc w:val="both"/>
        <w:rPr>
          <w:del w:id="0" w:author="Nemtsas, Daniel A" w:date="2020-05-12T14:36:00Z"/>
          <w:b/>
          <w:bCs/>
        </w:rPr>
      </w:pPr>
      <w:bookmarkStart w:id="1" w:name="_GoBack"/>
      <w:bookmarkEnd w:id="1"/>
      <w:del w:id="2" w:author="Nemtsas, Daniel A" w:date="2020-05-12T14:36:00Z">
        <w:r w:rsidRPr="00E168C4" w:rsidDel="003E498F">
          <w:rPr>
            <w:b/>
            <w:bCs/>
          </w:rPr>
          <w:delText>TEMPLATE LETTER TO PARENTS/CARERS</w:delText>
        </w:r>
      </w:del>
    </w:p>
    <w:p w:rsidR="002C6C49" w:rsidDel="003E498F" w:rsidRDefault="00463F7C" w:rsidP="002C6C49">
      <w:pPr>
        <w:jc w:val="both"/>
        <w:rPr>
          <w:del w:id="3" w:author="Nemtsas, Daniel A" w:date="2020-05-12T14:36:00Z"/>
          <w:b/>
          <w:bCs/>
        </w:rPr>
      </w:pPr>
      <w:del w:id="4" w:author="Nemtsas, Daniel A" w:date="2020-05-12T14:36:00Z">
        <w:r w:rsidDel="003E498F">
          <w:rPr>
            <w:b/>
            <w:bCs/>
          </w:rPr>
          <w:delText>THIS LETTER CONTAINS IMPORTANT INFORMATION FOR ALL PARENTS AND CARERS.</w:delText>
        </w:r>
      </w:del>
    </w:p>
    <w:p w:rsidR="00463F7C" w:rsidRPr="00E168C4" w:rsidDel="003E498F" w:rsidRDefault="00463F7C" w:rsidP="002C6C49">
      <w:pPr>
        <w:jc w:val="both"/>
        <w:rPr>
          <w:del w:id="5" w:author="Nemtsas, Daniel A" w:date="2020-05-12T14:36:00Z"/>
          <w:b/>
          <w:bCs/>
        </w:rPr>
      </w:pPr>
      <w:del w:id="6" w:author="Nemtsas, Daniel A" w:date="2020-05-12T14:36:00Z">
        <w:r w:rsidDel="003E498F">
          <w:rPr>
            <w:b/>
            <w:bCs/>
          </w:rPr>
          <w:delText xml:space="preserve">WHILE SCHOOLS CAN DELETE INFORMATION RELATED TO YEAR LEVELS THAT MAY NOT BE IMMEDIATELY RELEVANT TO YOUR COMMUNITIES, AND CAN OF COURSE INCLUDE INTRODUCTORY AND CLOSING REMARKS THAT REFLECT YOUR OWN RELATIONSHIPS WITH YOUR COMMUNITIES, </w:delText>
        </w:r>
        <w:r w:rsidR="00E544FD" w:rsidDel="003E498F">
          <w:rPr>
            <w:b/>
            <w:bCs/>
          </w:rPr>
          <w:delText xml:space="preserve">FOR CONSISTENCY </w:delText>
        </w:r>
        <w:r w:rsidDel="003E498F">
          <w:rPr>
            <w:b/>
            <w:bCs/>
          </w:rPr>
          <w:delText>PLEASE ENSURE THAT NO CHANGES ARE MADE TO THE ESSENTI</w:delText>
        </w:r>
        <w:r w:rsidR="00755475" w:rsidDel="003E498F">
          <w:rPr>
            <w:b/>
            <w:bCs/>
          </w:rPr>
          <w:delText>A</w:delText>
        </w:r>
        <w:r w:rsidDel="003E498F">
          <w:rPr>
            <w:b/>
            <w:bCs/>
          </w:rPr>
          <w:delText>L INFORMATION CONTAINED IN THIS TEMPLATE.</w:delText>
        </w:r>
      </w:del>
    </w:p>
    <w:p w:rsidR="00BF205B" w:rsidRPr="002C6C49" w:rsidRDefault="00BF205B" w:rsidP="002C6C49">
      <w:pPr>
        <w:jc w:val="both"/>
      </w:pPr>
      <w:r w:rsidRPr="002C6C49">
        <w:t>Dear parents and carers,</w:t>
      </w:r>
    </w:p>
    <w:p w:rsidR="00BF205B" w:rsidRPr="002C6C49" w:rsidRDefault="00BF205B" w:rsidP="002C6C49">
      <w:pPr>
        <w:jc w:val="both"/>
      </w:pPr>
      <w:r w:rsidRPr="002C6C49">
        <w:t>Thank you for all your support during these past few weeks of remote and flexible learning.</w:t>
      </w:r>
    </w:p>
    <w:p w:rsidR="00BF205B" w:rsidRPr="002C6C49" w:rsidRDefault="00B71C27" w:rsidP="002C6C49">
      <w:pPr>
        <w:jc w:val="both"/>
      </w:pPr>
      <w:r>
        <w:t>F</w:t>
      </w:r>
      <w:r w:rsidR="00BF205B" w:rsidRPr="002C6C49">
        <w:t>ollowing advice from the Chief Health Officer</w:t>
      </w:r>
      <w:r w:rsidR="00173B24">
        <w:t>,</w:t>
      </w:r>
      <w:r w:rsidR="00BF205B" w:rsidRPr="002C6C49">
        <w:t xml:space="preserve"> </w:t>
      </w:r>
      <w:r>
        <w:t>t</w:t>
      </w:r>
      <w:r w:rsidRPr="002C6C49">
        <w:t xml:space="preserve">he Victorian Government has advised that </w:t>
      </w:r>
      <w:r w:rsidR="00BF205B" w:rsidRPr="002C6C49">
        <w:t xml:space="preserve">schools </w:t>
      </w:r>
      <w:r w:rsidR="00540DFD">
        <w:t>can</w:t>
      </w:r>
      <w:r w:rsidR="00540DFD" w:rsidRPr="002C6C49">
        <w:t xml:space="preserve"> </w:t>
      </w:r>
      <w:r w:rsidR="00BF205B" w:rsidRPr="002C6C49">
        <w:t xml:space="preserve">begin a </w:t>
      </w:r>
      <w:r w:rsidR="00B15BDD">
        <w:t xml:space="preserve">phased </w:t>
      </w:r>
      <w:r w:rsidR="00BF205B" w:rsidRPr="002C6C49">
        <w:t>return to on-site schooling</w:t>
      </w:r>
      <w:r w:rsidR="000318E5">
        <w:t>.</w:t>
      </w:r>
      <w:r w:rsidR="00BF205B" w:rsidRPr="002C6C49">
        <w:t xml:space="preserve"> </w:t>
      </w:r>
    </w:p>
    <w:p w:rsidR="00BF205B" w:rsidRDefault="00BF205B" w:rsidP="00BF205B">
      <w:pPr>
        <w:jc w:val="both"/>
      </w:pPr>
      <w:r>
        <w:t xml:space="preserve">In the </w:t>
      </w:r>
      <w:r w:rsidRPr="000318E5">
        <w:rPr>
          <w:b/>
          <w:bCs/>
        </w:rPr>
        <w:t>first stage</w:t>
      </w:r>
      <w:r>
        <w:t>, students in Prep, Grade 1 and Grade 2, senior secondary (Year 11 and 12</w:t>
      </w:r>
      <w:r w:rsidR="00924065">
        <w:t xml:space="preserve"> VCAL and VCE) students</w:t>
      </w:r>
      <w:r>
        <w:t xml:space="preserve"> and all students in specialist schools will return to school from Tuesday 26 May.</w:t>
      </w:r>
    </w:p>
    <w:p w:rsidR="00BF205B" w:rsidRDefault="00BF205B" w:rsidP="00BF205B">
      <w:pPr>
        <w:jc w:val="both"/>
      </w:pPr>
      <w:r>
        <w:t>Year 10 students undertaking VCE studies</w:t>
      </w:r>
      <w:r w:rsidR="00C80EB7">
        <w:t>, including VCE VET studies,</w:t>
      </w:r>
      <w:r>
        <w:t xml:space="preserve"> </w:t>
      </w:r>
      <w:r w:rsidR="00C80EB7">
        <w:t>should</w:t>
      </w:r>
      <w:r>
        <w:t xml:space="preserve"> also attend school </w:t>
      </w:r>
      <w:r w:rsidR="00277D83">
        <w:t xml:space="preserve">for </w:t>
      </w:r>
      <w:r w:rsidR="00F13DF4">
        <w:t>those classes</w:t>
      </w:r>
      <w:r w:rsidR="00277D83">
        <w:t xml:space="preserve"> </w:t>
      </w:r>
      <w:r>
        <w:t>where practicable</w:t>
      </w:r>
      <w:r w:rsidR="00610433">
        <w:t xml:space="preserve">. </w:t>
      </w:r>
      <w:r w:rsidR="00791EB2">
        <w:t xml:space="preserve">If this is not </w:t>
      </w:r>
      <w:r w:rsidR="00B71C27">
        <w:t>possible</w:t>
      </w:r>
      <w:r w:rsidR="00791EB2">
        <w:t xml:space="preserve"> for your child/children</w:t>
      </w:r>
      <w:r>
        <w:t xml:space="preserve">, </w:t>
      </w:r>
      <w:r w:rsidR="00791EB2">
        <w:t>our teachers will</w:t>
      </w:r>
      <w:r>
        <w:t xml:space="preserve"> </w:t>
      </w:r>
      <w:r w:rsidR="00B71C27">
        <w:t xml:space="preserve">make sure </w:t>
      </w:r>
      <w:r>
        <w:t xml:space="preserve">the work provided to students attending at school is </w:t>
      </w:r>
      <w:r w:rsidR="00B71C27">
        <w:t xml:space="preserve">also </w:t>
      </w:r>
      <w:r>
        <w:t xml:space="preserve">provided to </w:t>
      </w:r>
      <w:r w:rsidR="00791EB2">
        <w:t>your child/children</w:t>
      </w:r>
      <w:r>
        <w:t>.</w:t>
      </w:r>
    </w:p>
    <w:p w:rsidR="004A6EE4" w:rsidRDefault="004A6EE4" w:rsidP="004A6EE4">
      <w:pPr>
        <w:jc w:val="both"/>
      </w:pPr>
      <w:r>
        <w:t xml:space="preserve">To support all school staff to prepare for </w:t>
      </w:r>
      <w:r w:rsidR="00B71C27">
        <w:t>this</w:t>
      </w:r>
      <w:r>
        <w:t xml:space="preserve"> transition, Monday 25 May will be a pupil-free day.</w:t>
      </w:r>
    </w:p>
    <w:p w:rsidR="004A6EE4" w:rsidRDefault="004A6EE4" w:rsidP="004A6EE4">
      <w:pPr>
        <w:jc w:val="both"/>
      </w:pPr>
      <w:r>
        <w:t xml:space="preserve">In the </w:t>
      </w:r>
      <w:r w:rsidRPr="000318E5">
        <w:rPr>
          <w:b/>
          <w:bCs/>
        </w:rPr>
        <w:t>second stage</w:t>
      </w:r>
      <w:r>
        <w:rPr>
          <w:b/>
          <w:bCs/>
        </w:rPr>
        <w:t xml:space="preserve"> </w:t>
      </w:r>
      <w:r w:rsidRPr="000318E5">
        <w:t xml:space="preserve">of </w:t>
      </w:r>
      <w:r w:rsidR="00B71C27">
        <w:t>our</w:t>
      </w:r>
      <w:r w:rsidRPr="004A6EE4">
        <w:t xml:space="preserve"> </w:t>
      </w:r>
      <w:r w:rsidRPr="002C6C49">
        <w:t>return to on-site schooling</w:t>
      </w:r>
      <w:r>
        <w:t>, all other year levels will return to school from Tuesday 9 June.</w:t>
      </w:r>
    </w:p>
    <w:p w:rsidR="00BF205B" w:rsidRDefault="004A6EE4" w:rsidP="00BF205B">
      <w:pPr>
        <w:jc w:val="both"/>
      </w:pPr>
      <w:r>
        <w:t>F</w:t>
      </w:r>
      <w:r w:rsidR="00BF205B">
        <w:t>or</w:t>
      </w:r>
      <w:r>
        <w:t xml:space="preserve"> those</w:t>
      </w:r>
      <w:r w:rsidR="00BF205B">
        <w:t xml:space="preserve"> students who cannot be supervised at home and vulnerable children</w:t>
      </w:r>
      <w:r>
        <w:t>, the existing model of on-site schooling</w:t>
      </w:r>
      <w:r w:rsidR="00BF205B">
        <w:t xml:space="preserve"> will remain in place</w:t>
      </w:r>
      <w:r>
        <w:t xml:space="preserve"> during the two-week period from Tuesday 26 May to Tuesday 9 June</w:t>
      </w:r>
      <w:r w:rsidR="00BF205B">
        <w:t>.</w:t>
      </w:r>
      <w:r w:rsidR="00DE0AAB" w:rsidRPr="00DE0AAB">
        <w:t xml:space="preserve"> </w:t>
      </w:r>
      <w:r w:rsidR="00DE0AAB">
        <w:t>The current process that we are using to enable parents</w:t>
      </w:r>
      <w:r>
        <w:t xml:space="preserve"> and </w:t>
      </w:r>
      <w:r w:rsidR="00DE0AAB">
        <w:t xml:space="preserve">carers to indicate the days or part-days for which on-site </w:t>
      </w:r>
      <w:r>
        <w:t>s</w:t>
      </w:r>
      <w:r w:rsidR="00B71C27">
        <w:t>chooling</w:t>
      </w:r>
      <w:r>
        <w:t xml:space="preserve"> </w:t>
      </w:r>
      <w:r w:rsidR="00DE0AAB">
        <w:t>is required will continue for this two-week period.</w:t>
      </w:r>
    </w:p>
    <w:p w:rsidR="00BF205B" w:rsidRDefault="00BF205B" w:rsidP="00BF205B">
      <w:pPr>
        <w:jc w:val="both"/>
      </w:pPr>
      <w:r>
        <w:t>All other students in these grades and year levels will continue learning from home until Tuesday 9 June.</w:t>
      </w:r>
      <w:r w:rsidR="00EE2EC2">
        <w:t xml:space="preserve"> </w:t>
      </w:r>
    </w:p>
    <w:p w:rsidR="00B45441" w:rsidRPr="00F457DD" w:rsidRDefault="00BF205B" w:rsidP="00BF205B">
      <w:pPr>
        <w:jc w:val="both"/>
        <w:rPr>
          <w:b/>
          <w:rPrChange w:id="7" w:author="Nemtsas, Daniel A" w:date="2020-05-12T14:05:00Z">
            <w:rPr/>
          </w:rPrChange>
        </w:rPr>
      </w:pPr>
      <w:r w:rsidRPr="00F457DD">
        <w:rPr>
          <w:b/>
          <w:rPrChange w:id="8" w:author="Nemtsas, Daniel A" w:date="2020-05-12T14:05:00Z">
            <w:rPr/>
          </w:rPrChange>
        </w:rPr>
        <w:t>Once a year level has returned,</w:t>
      </w:r>
      <w:r w:rsidR="00B71C27" w:rsidRPr="00F457DD">
        <w:rPr>
          <w:b/>
          <w:rPrChange w:id="9" w:author="Nemtsas, Daniel A" w:date="2020-05-12T14:05:00Z">
            <w:rPr/>
          </w:rPrChange>
        </w:rPr>
        <w:t xml:space="preserve"> all students will be expected to attend school as normal. Th</w:t>
      </w:r>
      <w:r w:rsidR="000318E5" w:rsidRPr="00F457DD">
        <w:rPr>
          <w:b/>
          <w:rPrChange w:id="10" w:author="Nemtsas, Daniel A" w:date="2020-05-12T14:05:00Z">
            <w:rPr/>
          </w:rPrChange>
        </w:rPr>
        <w:t>is</w:t>
      </w:r>
      <w:r w:rsidR="00B71C27" w:rsidRPr="00F457DD">
        <w:rPr>
          <w:b/>
          <w:rPrChange w:id="11" w:author="Nemtsas, Daniel A" w:date="2020-05-12T14:05:00Z">
            <w:rPr/>
          </w:rPrChange>
        </w:rPr>
        <w:t xml:space="preserve"> means</w:t>
      </w:r>
      <w:r w:rsidRPr="00F457DD">
        <w:rPr>
          <w:b/>
          <w:rPrChange w:id="12" w:author="Nemtsas, Daniel A" w:date="2020-05-12T14:05:00Z">
            <w:rPr/>
          </w:rPrChange>
        </w:rPr>
        <w:t xml:space="preserve"> </w:t>
      </w:r>
      <w:del w:id="13" w:author="Nemtsas, Daniel A" w:date="2020-05-12T14:36:00Z">
        <w:r w:rsidR="000B60AE" w:rsidRPr="00F457DD" w:rsidDel="003E498F">
          <w:rPr>
            <w:b/>
            <w:rPrChange w:id="14" w:author="Nemtsas, Daniel A" w:date="2020-05-12T14:05:00Z">
              <w:rPr/>
            </w:rPrChange>
          </w:rPr>
          <w:delText xml:space="preserve">if </w:delText>
        </w:r>
        <w:r w:rsidRPr="00F457DD" w:rsidDel="003E498F">
          <w:rPr>
            <w:b/>
            <w:rPrChange w:id="15" w:author="Nemtsas, Daniel A" w:date="2020-05-12T14:05:00Z">
              <w:rPr/>
            </w:rPrChange>
          </w:rPr>
          <w:delText xml:space="preserve"> you</w:delText>
        </w:r>
      </w:del>
      <w:ins w:id="16" w:author="Nemtsas, Daniel A" w:date="2020-05-12T14:36:00Z">
        <w:r w:rsidR="003E498F" w:rsidRPr="003E498F">
          <w:rPr>
            <w:b/>
          </w:rPr>
          <w:t>if you</w:t>
        </w:r>
      </w:ins>
      <w:r w:rsidRPr="00F457DD">
        <w:rPr>
          <w:b/>
          <w:rPrChange w:id="17" w:author="Nemtsas, Daniel A" w:date="2020-05-12T14:05:00Z">
            <w:rPr/>
          </w:rPrChange>
        </w:rPr>
        <w:t xml:space="preserve"> choose to keep your child</w:t>
      </w:r>
      <w:r w:rsidR="004F7021" w:rsidRPr="00F457DD">
        <w:rPr>
          <w:b/>
          <w:rPrChange w:id="18" w:author="Nemtsas, Daniel A" w:date="2020-05-12T14:05:00Z">
            <w:rPr/>
          </w:rPrChange>
        </w:rPr>
        <w:t xml:space="preserve">/children </w:t>
      </w:r>
      <w:r w:rsidRPr="00F457DD">
        <w:rPr>
          <w:b/>
          <w:rPrChange w:id="19" w:author="Nemtsas, Daniel A" w:date="2020-05-12T14:05:00Z">
            <w:rPr/>
          </w:rPrChange>
        </w:rPr>
        <w:t xml:space="preserve">home after their year level has returned to on-site schooling, we </w:t>
      </w:r>
      <w:r w:rsidR="000B60AE" w:rsidRPr="00F457DD">
        <w:rPr>
          <w:b/>
          <w:rPrChange w:id="20" w:author="Nemtsas, Daniel A" w:date="2020-05-12T14:05:00Z">
            <w:rPr/>
          </w:rPrChange>
        </w:rPr>
        <w:t xml:space="preserve">can </w:t>
      </w:r>
      <w:r w:rsidRPr="00F457DD">
        <w:rPr>
          <w:b/>
          <w:rPrChange w:id="21" w:author="Nemtsas, Daniel A" w:date="2020-05-12T14:05:00Z">
            <w:rPr/>
          </w:rPrChange>
        </w:rPr>
        <w:t xml:space="preserve">no </w:t>
      </w:r>
      <w:r w:rsidR="000B60AE" w:rsidRPr="00F457DD">
        <w:rPr>
          <w:b/>
          <w:rPrChange w:id="22" w:author="Nemtsas, Daniel A" w:date="2020-05-12T14:05:00Z">
            <w:rPr/>
          </w:rPrChange>
        </w:rPr>
        <w:t xml:space="preserve">longer </w:t>
      </w:r>
      <w:r w:rsidRPr="00F457DD">
        <w:rPr>
          <w:b/>
          <w:rPrChange w:id="23" w:author="Nemtsas, Daniel A" w:date="2020-05-12T14:05:00Z">
            <w:rPr/>
          </w:rPrChange>
        </w:rPr>
        <w:t xml:space="preserve">support </w:t>
      </w:r>
      <w:r w:rsidR="00B71C27" w:rsidRPr="00F457DD">
        <w:rPr>
          <w:b/>
          <w:rPrChange w:id="24" w:author="Nemtsas, Daniel A" w:date="2020-05-12T14:05:00Z">
            <w:rPr/>
          </w:rPrChange>
        </w:rPr>
        <w:t>their</w:t>
      </w:r>
      <w:r w:rsidRPr="00F457DD">
        <w:rPr>
          <w:b/>
          <w:rPrChange w:id="25" w:author="Nemtsas, Daniel A" w:date="2020-05-12T14:05:00Z">
            <w:rPr/>
          </w:rPrChange>
        </w:rPr>
        <w:t xml:space="preserve"> learning from home. </w:t>
      </w:r>
    </w:p>
    <w:p w:rsidR="000B60AE" w:rsidRDefault="00B45441" w:rsidP="00BF205B">
      <w:pPr>
        <w:jc w:val="both"/>
      </w:pPr>
      <w:r w:rsidRPr="00B45441">
        <w:t xml:space="preserve">This does not apply to children who need to be absent for health or medical reasons. For those families, please contact </w:t>
      </w:r>
      <w:r w:rsidR="000318E5">
        <w:t xml:space="preserve">us </w:t>
      </w:r>
      <w:r w:rsidRPr="00B45441">
        <w:t xml:space="preserve">so we can </w:t>
      </w:r>
      <w:r w:rsidR="000318E5">
        <w:t>make</w:t>
      </w:r>
      <w:r w:rsidR="000318E5" w:rsidRPr="00B45441">
        <w:t xml:space="preserve"> </w:t>
      </w:r>
      <w:r w:rsidRPr="00B45441">
        <w:t>a</w:t>
      </w:r>
      <w:r w:rsidR="000318E5">
        <w:t>n appropriate</w:t>
      </w:r>
      <w:r w:rsidRPr="00B45441">
        <w:t xml:space="preserve"> plan.</w:t>
      </w:r>
      <w:r w:rsidR="000318E5">
        <w:t xml:space="preserve"> </w:t>
      </w:r>
    </w:p>
    <w:p w:rsidR="00BF205B" w:rsidRDefault="00BF205B" w:rsidP="00BF205B">
      <w:pPr>
        <w:jc w:val="both"/>
      </w:pPr>
      <w:r>
        <w:t xml:space="preserve">This same approach </w:t>
      </w:r>
      <w:r w:rsidR="002C6C49">
        <w:t xml:space="preserve">is </w:t>
      </w:r>
      <w:r>
        <w:t xml:space="preserve">being taken </w:t>
      </w:r>
      <w:r w:rsidR="002C6C49">
        <w:t>by</w:t>
      </w:r>
      <w:r>
        <w:t xml:space="preserve"> all government schools in Victoria.</w:t>
      </w:r>
    </w:p>
    <w:p w:rsidR="00022B38" w:rsidRDefault="00BF205B" w:rsidP="00BF205B">
      <w:pPr>
        <w:jc w:val="both"/>
      </w:pPr>
      <w:r w:rsidRPr="00BF205B">
        <w:t>To support the health and wellbeing of all our students and staff, our school will continue an enhanced cleaning routin</w:t>
      </w:r>
      <w:r w:rsidR="002C6C49">
        <w:t>e and</w:t>
      </w:r>
      <w:r w:rsidRPr="00BF205B">
        <w:t xml:space="preserve"> </w:t>
      </w:r>
      <w:r>
        <w:t xml:space="preserve">will </w:t>
      </w:r>
      <w:r w:rsidRPr="00BF205B">
        <w:t>encourage frequent hand washing</w:t>
      </w:r>
      <w:r w:rsidR="002C6C49">
        <w:t xml:space="preserve">. </w:t>
      </w:r>
    </w:p>
    <w:p w:rsidR="00022B38" w:rsidRPr="002C6C49" w:rsidRDefault="00022B38" w:rsidP="00022B38">
      <w:pPr>
        <w:jc w:val="both"/>
      </w:pPr>
      <w:r w:rsidRPr="002C6C49">
        <w:t>If you child is ill or is feeling unwell, they must not attend school. They must remain home and seek medical advice.</w:t>
      </w:r>
    </w:p>
    <w:p w:rsidR="006909A8" w:rsidRDefault="00022B38" w:rsidP="00BF205B">
      <w:pPr>
        <w:jc w:val="both"/>
      </w:pPr>
      <w:r>
        <w:t xml:space="preserve">While the Chief Health Officer has advised that students </w:t>
      </w:r>
      <w:r w:rsidR="000B60AE">
        <w:t xml:space="preserve">will not be </w:t>
      </w:r>
      <w:r w:rsidR="0073632F">
        <w:t>required</w:t>
      </w:r>
      <w:r w:rsidR="000B60AE">
        <w:t xml:space="preserve"> </w:t>
      </w:r>
      <w:r>
        <w:t xml:space="preserve">to maintain physical distancing </w:t>
      </w:r>
      <w:r w:rsidR="0073632F">
        <w:t>at</w:t>
      </w:r>
      <w:r>
        <w:t xml:space="preserve"> school, there will be a number of important changes to our school operations</w:t>
      </w:r>
      <w:r w:rsidR="00463F7C">
        <w:t>, consistent with health advice to all schools that is availa</w:t>
      </w:r>
      <w:ins w:id="26" w:author="Elliott, Pamela J" w:date="2020-05-12T14:52:00Z">
        <w:r w:rsidR="00E33C1C">
          <w:t>ble</w:t>
        </w:r>
      </w:ins>
      <w:del w:id="27" w:author="Elliott, Pamela J" w:date="2020-05-12T14:52:00Z">
        <w:r w:rsidR="00463F7C" w:rsidDel="00E33C1C">
          <w:delText>ble &lt;&lt;HERE&gt;&gt;</w:delText>
        </w:r>
      </w:del>
      <w:r w:rsidR="000B60AE">
        <w:t xml:space="preserve">. This </w:t>
      </w:r>
      <w:r w:rsidR="00463F7C">
        <w:t>will apply until further notice</w:t>
      </w:r>
      <w:r w:rsidR="0068086A">
        <w:t>.</w:t>
      </w:r>
      <w:r>
        <w:t xml:space="preserve"> </w:t>
      </w:r>
      <w:r w:rsidR="006909A8">
        <w:t>I</w:t>
      </w:r>
      <w:r w:rsidR="002C6C49">
        <w:t xml:space="preserve"> </w:t>
      </w:r>
      <w:r>
        <w:t xml:space="preserve">will provide more detail about our local school context as soon as possible, but it is important to note that </w:t>
      </w:r>
      <w:r w:rsidR="006909A8">
        <w:t>changes will include:</w:t>
      </w:r>
    </w:p>
    <w:p w:rsidR="00463F7C" w:rsidRDefault="00463F7C" w:rsidP="006909A8">
      <w:pPr>
        <w:pStyle w:val="ListParagraph"/>
        <w:numPr>
          <w:ilvl w:val="0"/>
          <w:numId w:val="3"/>
        </w:numPr>
        <w:jc w:val="both"/>
      </w:pPr>
      <w:del w:id="28" w:author="Nemtsas, Daniel A" w:date="2020-05-12T14:38:00Z">
        <w:r w:rsidDel="003E498F">
          <w:delText>[</w:delText>
        </w:r>
        <w:r w:rsidR="000B60AE" w:rsidDel="003E498F">
          <w:rPr>
            <w:i/>
            <w:iCs/>
            <w:highlight w:val="yellow"/>
          </w:rPr>
          <w:delText>Include</w:delText>
        </w:r>
        <w:r w:rsidR="000B60AE" w:rsidRPr="000318E5" w:rsidDel="003E498F">
          <w:rPr>
            <w:i/>
            <w:iCs/>
            <w:highlight w:val="yellow"/>
          </w:rPr>
          <w:delText xml:space="preserve"> </w:delText>
        </w:r>
        <w:r w:rsidRPr="000318E5" w:rsidDel="003E498F">
          <w:rPr>
            <w:i/>
            <w:iCs/>
            <w:highlight w:val="yellow"/>
          </w:rPr>
          <w:delText xml:space="preserve">where necessary </w:delText>
        </w:r>
        <w:r w:rsidR="000B60AE" w:rsidDel="003E498F">
          <w:rPr>
            <w:i/>
            <w:iCs/>
            <w:highlight w:val="yellow"/>
          </w:rPr>
          <w:delText xml:space="preserve">by individual schools </w:delText>
        </w:r>
        <w:r w:rsidRPr="000318E5" w:rsidDel="003E498F">
          <w:rPr>
            <w:i/>
            <w:iCs/>
            <w:highlight w:val="yellow"/>
          </w:rPr>
          <w:delText>to minimise congestion</w:delText>
        </w:r>
        <w:r w:rsidDel="003E498F">
          <w:delText xml:space="preserve">] </w:delText>
        </w:r>
      </w:del>
      <w:r w:rsidR="006909A8">
        <w:t>adjusted arrangements for dro</w:t>
      </w:r>
      <w:r w:rsidR="00022B38">
        <w:t>p off and pick up</w:t>
      </w:r>
      <w:ins w:id="29" w:author="Nemtsas, Daniel A" w:date="2020-05-12T14:38:00Z">
        <w:r w:rsidR="003E498F">
          <w:t xml:space="preserve"> may include</w:t>
        </w:r>
      </w:ins>
      <w:r w:rsidR="00022B38">
        <w:t>, including staggered school start and finish times</w:t>
      </w:r>
      <w:r w:rsidR="006909A8">
        <w:t>;</w:t>
      </w:r>
      <w:ins w:id="30" w:author="Nemtsas, Daniel A" w:date="2020-05-12T14:39:00Z">
        <w:r w:rsidR="003E498F">
          <w:t xml:space="preserve"> (at this stage we will not be staggering this)</w:t>
        </w:r>
      </w:ins>
    </w:p>
    <w:p w:rsidR="006909A8" w:rsidRDefault="006909A8" w:rsidP="006909A8">
      <w:pPr>
        <w:pStyle w:val="ListParagraph"/>
        <w:numPr>
          <w:ilvl w:val="0"/>
          <w:numId w:val="3"/>
        </w:numPr>
        <w:jc w:val="both"/>
      </w:pPr>
      <w:r>
        <w:t>restrictions on access to the school site for anyone other than immediate school staff and students;</w:t>
      </w:r>
    </w:p>
    <w:p w:rsidR="00463F7C" w:rsidRDefault="00755475" w:rsidP="006909A8">
      <w:pPr>
        <w:pStyle w:val="ListParagraph"/>
        <w:numPr>
          <w:ilvl w:val="0"/>
          <w:numId w:val="3"/>
        </w:numPr>
        <w:jc w:val="both"/>
      </w:pPr>
      <w:bookmarkStart w:id="31" w:name="_Hlk40113599"/>
      <w:r>
        <w:t xml:space="preserve">the </w:t>
      </w:r>
      <w:r w:rsidR="000B60AE">
        <w:t xml:space="preserve">way we conduct </w:t>
      </w:r>
      <w:r w:rsidR="00463F7C">
        <w:t>parent-teacher meetings and interviews</w:t>
      </w:r>
    </w:p>
    <w:bookmarkEnd w:id="31"/>
    <w:p w:rsidR="00BF205B" w:rsidRDefault="00BF205B" w:rsidP="006909A8">
      <w:pPr>
        <w:jc w:val="both"/>
      </w:pPr>
    </w:p>
    <w:p w:rsidR="002C6C49" w:rsidRDefault="002C6C49" w:rsidP="002C6C49">
      <w:pPr>
        <w:jc w:val="both"/>
      </w:pPr>
      <w:r>
        <w:t>We understand that some families may feel anxious about this move back to classroom teaching and learning. I can assure you that this decision has been taken on the basis of the best health advice available</w:t>
      </w:r>
      <w:r w:rsidR="00505752">
        <w:t xml:space="preserve"> to our state</w:t>
      </w:r>
      <w:r>
        <w:t>.</w:t>
      </w:r>
    </w:p>
    <w:p w:rsidR="002C6C49" w:rsidRDefault="00BF205B" w:rsidP="002C6C49">
      <w:pPr>
        <w:spacing w:after="0"/>
        <w:jc w:val="both"/>
      </w:pPr>
      <w:r w:rsidRPr="002C6C49">
        <w:lastRenderedPageBreak/>
        <w:t>More information about the return to school and coronavirus (COVID-19) can be found on the Department’s website, which will continue to be updated:</w:t>
      </w:r>
    </w:p>
    <w:p w:rsidR="00BF205B" w:rsidRPr="002C6C49" w:rsidRDefault="00524888" w:rsidP="002C6C49">
      <w:pPr>
        <w:jc w:val="both"/>
      </w:pPr>
      <w:hyperlink r:id="rId8" w:history="1">
        <w:r w:rsidR="002C6C49" w:rsidRPr="002758D9">
          <w:rPr>
            <w:rStyle w:val="Hyperlink"/>
          </w:rPr>
          <w:t>https://www.education.vic.gov.au/about/department/Pages/coronavirus.aspx</w:t>
        </w:r>
      </w:hyperlink>
    </w:p>
    <w:p w:rsidR="00BF205B" w:rsidRPr="002C6C49" w:rsidRDefault="00BF205B" w:rsidP="002C6C49">
      <w:pPr>
        <w:jc w:val="both"/>
      </w:pPr>
      <w:r w:rsidRPr="002C6C49">
        <w:t>Thank you for your continued support and patience during this time. We look forward to welcoming our students back to the classroom.</w:t>
      </w:r>
    </w:p>
    <w:p w:rsidR="00BF205B" w:rsidRDefault="00BF205B" w:rsidP="002C6C49">
      <w:pPr>
        <w:jc w:val="both"/>
        <w:rPr>
          <w:ins w:id="32" w:author="Elliott, Pamela J" w:date="2020-05-12T14:53:00Z"/>
        </w:rPr>
      </w:pPr>
      <w:r w:rsidRPr="002C6C49">
        <w:t>Yours sincerely,</w:t>
      </w:r>
    </w:p>
    <w:p w:rsidR="00E33C1C" w:rsidRPr="002C6C49" w:rsidRDefault="00E33C1C" w:rsidP="002C6C49">
      <w:pPr>
        <w:jc w:val="both"/>
      </w:pPr>
      <w:ins w:id="33" w:author="Elliott, Pamela J" w:date="2020-05-12T14:53:00Z">
        <w:r>
          <w:t>Daniel Nemtsas</w:t>
        </w:r>
      </w:ins>
    </w:p>
    <w:p w:rsidR="00BF205B" w:rsidRPr="002C6C49" w:rsidRDefault="00BF205B" w:rsidP="002C6C49">
      <w:pPr>
        <w:jc w:val="both"/>
      </w:pPr>
      <w:r w:rsidRPr="002C6C49">
        <w:t>PRINCIPAL</w:t>
      </w:r>
      <w:r>
        <w:t xml:space="preserve"> </w:t>
      </w:r>
    </w:p>
    <w:sectPr w:rsidR="00BF205B" w:rsidRPr="002C6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F74"/>
    <w:multiLevelType w:val="hybridMultilevel"/>
    <w:tmpl w:val="6E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B633B8"/>
    <w:multiLevelType w:val="hybridMultilevel"/>
    <w:tmpl w:val="AEC2E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797E83"/>
    <w:multiLevelType w:val="hybridMultilevel"/>
    <w:tmpl w:val="5F20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tsas, Daniel A">
    <w15:presenceInfo w15:providerId="AD" w15:userId="S-1-5-21-1159821373-1672690008-2013803672-23785"/>
  </w15:person>
  <w15:person w15:author="Elliott, Pamela J">
    <w15:presenceInfo w15:providerId="None" w15:userId="Elliott, Pamel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5B"/>
    <w:rsid w:val="00022B38"/>
    <w:rsid w:val="000318E5"/>
    <w:rsid w:val="000B60AE"/>
    <w:rsid w:val="00173B24"/>
    <w:rsid w:val="00277D83"/>
    <w:rsid w:val="002C6C49"/>
    <w:rsid w:val="003E498F"/>
    <w:rsid w:val="00463F7C"/>
    <w:rsid w:val="004A6EE4"/>
    <w:rsid w:val="004B7724"/>
    <w:rsid w:val="004F7021"/>
    <w:rsid w:val="00505752"/>
    <w:rsid w:val="00524888"/>
    <w:rsid w:val="00540DFD"/>
    <w:rsid w:val="00610433"/>
    <w:rsid w:val="0068086A"/>
    <w:rsid w:val="006909A8"/>
    <w:rsid w:val="0073632F"/>
    <w:rsid w:val="00755475"/>
    <w:rsid w:val="00791EB2"/>
    <w:rsid w:val="00924065"/>
    <w:rsid w:val="0098667E"/>
    <w:rsid w:val="00AD28B9"/>
    <w:rsid w:val="00B15BDD"/>
    <w:rsid w:val="00B45441"/>
    <w:rsid w:val="00B5439E"/>
    <w:rsid w:val="00B71C27"/>
    <w:rsid w:val="00B770C8"/>
    <w:rsid w:val="00BF205B"/>
    <w:rsid w:val="00C80EB7"/>
    <w:rsid w:val="00DC3C89"/>
    <w:rsid w:val="00DE0AAB"/>
    <w:rsid w:val="00E1430F"/>
    <w:rsid w:val="00E168C4"/>
    <w:rsid w:val="00E33C1C"/>
    <w:rsid w:val="00E544FD"/>
    <w:rsid w:val="00EC14F6"/>
    <w:rsid w:val="00EE2EC2"/>
    <w:rsid w:val="00F13DF4"/>
    <w:rsid w:val="00F457DD"/>
    <w:rsid w:val="00FB1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C082E-74E1-4C55-AD9F-7A22221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5B"/>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5B"/>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BF205B"/>
    <w:rPr>
      <w:sz w:val="16"/>
      <w:szCs w:val="16"/>
    </w:rPr>
  </w:style>
  <w:style w:type="paragraph" w:styleId="CommentText">
    <w:name w:val="annotation text"/>
    <w:basedOn w:val="Normal"/>
    <w:link w:val="CommentTextChar"/>
    <w:uiPriority w:val="99"/>
    <w:semiHidden/>
    <w:unhideWhenUsed/>
    <w:rsid w:val="00BF205B"/>
    <w:rPr>
      <w:sz w:val="20"/>
      <w:szCs w:val="20"/>
    </w:rPr>
  </w:style>
  <w:style w:type="character" w:customStyle="1" w:styleId="CommentTextChar">
    <w:name w:val="Comment Text Char"/>
    <w:basedOn w:val="DefaultParagraphFont"/>
    <w:link w:val="CommentText"/>
    <w:uiPriority w:val="99"/>
    <w:semiHidden/>
    <w:rsid w:val="00BF205B"/>
    <w:rPr>
      <w:sz w:val="20"/>
      <w:szCs w:val="20"/>
      <w:lang w:val="en-GB"/>
    </w:rPr>
  </w:style>
  <w:style w:type="paragraph" w:styleId="BalloonText">
    <w:name w:val="Balloon Text"/>
    <w:basedOn w:val="Normal"/>
    <w:link w:val="BalloonTextChar"/>
    <w:uiPriority w:val="99"/>
    <w:semiHidden/>
    <w:unhideWhenUsed/>
    <w:rsid w:val="00BF20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5B"/>
    <w:rPr>
      <w:rFonts w:ascii="Segoe UI" w:hAnsi="Segoe UI" w:cs="Segoe UI"/>
      <w:sz w:val="18"/>
      <w:szCs w:val="18"/>
      <w:lang w:val="en-GB"/>
    </w:rPr>
  </w:style>
  <w:style w:type="character" w:styleId="Hyperlink">
    <w:name w:val="Hyperlink"/>
    <w:basedOn w:val="DefaultParagraphFont"/>
    <w:uiPriority w:val="99"/>
    <w:unhideWhenUsed/>
    <w:rsid w:val="002C6C49"/>
    <w:rPr>
      <w:color w:val="0563C1" w:themeColor="hyperlink"/>
      <w:u w:val="single"/>
    </w:rPr>
  </w:style>
  <w:style w:type="character" w:customStyle="1" w:styleId="UnresolvedMention">
    <w:name w:val="Unresolved Mention"/>
    <w:basedOn w:val="DefaultParagraphFont"/>
    <w:uiPriority w:val="99"/>
    <w:semiHidden/>
    <w:unhideWhenUsed/>
    <w:rsid w:val="002C6C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086A"/>
    <w:rPr>
      <w:b/>
      <w:bCs/>
    </w:rPr>
  </w:style>
  <w:style w:type="character" w:customStyle="1" w:styleId="CommentSubjectChar">
    <w:name w:val="Comment Subject Char"/>
    <w:basedOn w:val="CommentTextChar"/>
    <w:link w:val="CommentSubject"/>
    <w:uiPriority w:val="99"/>
    <w:semiHidden/>
    <w:rsid w:val="0068086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department/Pages/coronaviru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42DF6-744A-47F7-BF47-D28C5BBE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51B-B806-4F31-B51B-50F2AD5A76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579CA0-9F98-495A-91B2-7176CA78C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David C</dc:creator>
  <cp:keywords/>
  <dc:description/>
  <cp:lastModifiedBy>Down, Tania T</cp:lastModifiedBy>
  <cp:revision>2</cp:revision>
  <dcterms:created xsi:type="dcterms:W3CDTF">2020-05-14T01:22:00Z</dcterms:created>
  <dcterms:modified xsi:type="dcterms:W3CDTF">2020-05-14T01:22:00Z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